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4C45" w14:textId="1C5D0001" w:rsidR="00630666" w:rsidRPr="00DE7898" w:rsidRDefault="00630666" w:rsidP="00630666">
      <w:pPr>
        <w:jc w:val="right"/>
        <w:rPr>
          <w:b/>
          <w:sz w:val="20"/>
          <w:szCs w:val="20"/>
        </w:rPr>
      </w:pPr>
      <w:r w:rsidRPr="00DE7898">
        <w:rPr>
          <w:b/>
          <w:sz w:val="20"/>
          <w:szCs w:val="20"/>
        </w:rPr>
        <w:t>L</w:t>
      </w:r>
      <w:r w:rsidR="00074485">
        <w:rPr>
          <w:b/>
          <w:sz w:val="20"/>
          <w:szCs w:val="20"/>
        </w:rPr>
        <w:t>BTU</w:t>
      </w:r>
      <w:r w:rsidRPr="00DE7898">
        <w:rPr>
          <w:b/>
          <w:sz w:val="20"/>
          <w:szCs w:val="20"/>
        </w:rPr>
        <w:t xml:space="preserve"> Stipendiju piešķiršanas nolikumam</w:t>
      </w:r>
    </w:p>
    <w:p w14:paraId="542BA544" w14:textId="77777777" w:rsidR="00630666" w:rsidRPr="00DE7898" w:rsidRDefault="00630666" w:rsidP="00630666">
      <w:pPr>
        <w:jc w:val="right"/>
        <w:rPr>
          <w:sz w:val="20"/>
          <w:szCs w:val="20"/>
        </w:rPr>
      </w:pPr>
    </w:p>
    <w:p w14:paraId="6939039F" w14:textId="77777777" w:rsidR="001F1157" w:rsidRPr="00187410" w:rsidRDefault="001F1157" w:rsidP="001F1157">
      <w:pPr>
        <w:spacing w:after="120"/>
        <w:jc w:val="center"/>
        <w:rPr>
          <w:b/>
          <w:sz w:val="28"/>
          <w:szCs w:val="28"/>
        </w:rPr>
      </w:pPr>
      <w:smartTag w:uri="schemas-tilde-lv/tildestengine" w:element="veidnes">
        <w:smartTagPr>
          <w:attr w:name="text" w:val="Iesniegums"/>
          <w:attr w:name="baseform" w:val="Iesniegums"/>
          <w:attr w:name="id" w:val="-1"/>
        </w:smartTagPr>
        <w:r w:rsidRPr="00187410">
          <w:rPr>
            <w:b/>
            <w:sz w:val="28"/>
            <w:szCs w:val="28"/>
          </w:rPr>
          <w:t>Iesniegums</w:t>
        </w:r>
      </w:smartTag>
      <w:r w:rsidRPr="00187410">
        <w:rPr>
          <w:b/>
          <w:sz w:val="28"/>
          <w:szCs w:val="28"/>
        </w:rPr>
        <w:t xml:space="preserve"> stipendijas saņemšanai</w:t>
      </w:r>
    </w:p>
    <w:tbl>
      <w:tblPr>
        <w:tblW w:w="10584" w:type="dxa"/>
        <w:jc w:val="center"/>
        <w:tblLayout w:type="fixed"/>
        <w:tblCellMar>
          <w:left w:w="0" w:type="dxa"/>
          <w:right w:w="0" w:type="dxa"/>
        </w:tblCellMar>
        <w:tblLook w:val="00A0" w:firstRow="1" w:lastRow="0" w:firstColumn="1" w:lastColumn="0" w:noHBand="0" w:noVBand="0"/>
      </w:tblPr>
      <w:tblGrid>
        <w:gridCol w:w="573"/>
        <w:gridCol w:w="1427"/>
        <w:gridCol w:w="282"/>
        <w:gridCol w:w="169"/>
        <w:gridCol w:w="244"/>
        <w:gridCol w:w="26"/>
        <w:gridCol w:w="462"/>
        <w:gridCol w:w="126"/>
        <w:gridCol w:w="133"/>
        <w:gridCol w:w="287"/>
        <w:gridCol w:w="429"/>
        <w:gridCol w:w="167"/>
        <w:gridCol w:w="383"/>
        <w:gridCol w:w="133"/>
        <w:gridCol w:w="28"/>
        <w:gridCol w:w="22"/>
        <w:gridCol w:w="565"/>
        <w:gridCol w:w="566"/>
        <w:gridCol w:w="121"/>
        <w:gridCol w:w="154"/>
        <w:gridCol w:w="41"/>
        <w:gridCol w:w="249"/>
        <w:gridCol w:w="87"/>
        <w:gridCol w:w="27"/>
        <w:gridCol w:w="292"/>
        <w:gridCol w:w="160"/>
        <w:gridCol w:w="571"/>
        <w:gridCol w:w="10"/>
        <w:gridCol w:w="555"/>
        <w:gridCol w:w="566"/>
        <w:gridCol w:w="143"/>
        <w:gridCol w:w="154"/>
        <w:gridCol w:w="85"/>
        <w:gridCol w:w="184"/>
        <w:gridCol w:w="368"/>
        <w:gridCol w:w="198"/>
        <w:gridCol w:w="597"/>
      </w:tblGrid>
      <w:tr w:rsidR="001F1157" w:rsidRPr="00187410" w14:paraId="7D83D79C" w14:textId="77777777" w:rsidTr="00CE67A1">
        <w:trPr>
          <w:jc w:val="center"/>
        </w:trPr>
        <w:tc>
          <w:tcPr>
            <w:tcW w:w="573" w:type="dxa"/>
            <w:tcBorders>
              <w:top w:val="single" w:sz="6" w:space="0" w:color="auto"/>
              <w:left w:val="single" w:sz="6" w:space="0" w:color="auto"/>
              <w:bottom w:val="single" w:sz="6" w:space="0" w:color="auto"/>
              <w:right w:val="single" w:sz="6" w:space="0" w:color="auto"/>
            </w:tcBorders>
          </w:tcPr>
          <w:p w14:paraId="4B4CD682" w14:textId="77777777" w:rsidR="001F1157" w:rsidRPr="00187410" w:rsidRDefault="001F1157" w:rsidP="00CE67A1">
            <w:pPr>
              <w:rPr>
                <w:sz w:val="20"/>
              </w:rPr>
            </w:pPr>
            <w:r w:rsidRPr="00187410">
              <w:rPr>
                <w:sz w:val="20"/>
              </w:rPr>
              <w:t> 1.</w:t>
            </w:r>
          </w:p>
        </w:tc>
        <w:tc>
          <w:tcPr>
            <w:tcW w:w="2122" w:type="dxa"/>
            <w:gridSpan w:val="4"/>
            <w:tcBorders>
              <w:top w:val="single" w:sz="6" w:space="0" w:color="auto"/>
              <w:left w:val="single" w:sz="6" w:space="0" w:color="auto"/>
              <w:bottom w:val="single" w:sz="6" w:space="0" w:color="auto"/>
              <w:right w:val="single" w:sz="6" w:space="0" w:color="auto"/>
            </w:tcBorders>
          </w:tcPr>
          <w:p w14:paraId="5DCE1AB5" w14:textId="77777777" w:rsidR="001F1157" w:rsidRPr="00187410" w:rsidRDefault="001F1157" w:rsidP="00CE67A1">
            <w:pPr>
              <w:rPr>
                <w:sz w:val="20"/>
              </w:rPr>
            </w:pPr>
            <w:r w:rsidRPr="00187410">
              <w:rPr>
                <w:sz w:val="20"/>
              </w:rPr>
              <w:t> Studējošais</w:t>
            </w:r>
          </w:p>
        </w:tc>
        <w:tc>
          <w:tcPr>
            <w:tcW w:w="3979" w:type="dxa"/>
            <w:gridSpan w:val="18"/>
            <w:tcBorders>
              <w:top w:val="single" w:sz="6" w:space="0" w:color="auto"/>
              <w:left w:val="single" w:sz="6" w:space="0" w:color="auto"/>
              <w:bottom w:val="single" w:sz="6" w:space="0" w:color="auto"/>
              <w:right w:val="single" w:sz="6" w:space="0" w:color="auto"/>
            </w:tcBorders>
          </w:tcPr>
          <w:p w14:paraId="46E377A8" w14:textId="77777777" w:rsidR="001F1157" w:rsidRPr="00187410" w:rsidRDefault="001F1157" w:rsidP="00CE67A1">
            <w:pPr>
              <w:ind w:firstLine="375"/>
              <w:jc w:val="both"/>
              <w:rPr>
                <w:b/>
                <w:sz w:val="20"/>
              </w:rPr>
            </w:pPr>
            <w:r w:rsidRPr="00187410">
              <w:rPr>
                <w:b/>
                <w:sz w:val="20"/>
              </w:rPr>
              <w:t>  </w:t>
            </w:r>
          </w:p>
        </w:tc>
        <w:tc>
          <w:tcPr>
            <w:tcW w:w="3910" w:type="dxa"/>
            <w:gridSpan w:val="14"/>
            <w:tcBorders>
              <w:top w:val="single" w:sz="6" w:space="0" w:color="auto"/>
              <w:left w:val="single" w:sz="6" w:space="0" w:color="auto"/>
              <w:bottom w:val="single" w:sz="6" w:space="0" w:color="auto"/>
              <w:right w:val="single" w:sz="6" w:space="0" w:color="auto"/>
            </w:tcBorders>
          </w:tcPr>
          <w:p w14:paraId="1F724312" w14:textId="77777777" w:rsidR="001F1157" w:rsidRPr="00187410" w:rsidRDefault="001F1157" w:rsidP="00CE67A1">
            <w:pPr>
              <w:ind w:firstLine="375"/>
              <w:jc w:val="both"/>
              <w:rPr>
                <w:b/>
                <w:sz w:val="20"/>
              </w:rPr>
            </w:pPr>
            <w:r w:rsidRPr="00187410">
              <w:rPr>
                <w:b/>
                <w:sz w:val="20"/>
              </w:rPr>
              <w:t>  </w:t>
            </w:r>
          </w:p>
        </w:tc>
      </w:tr>
      <w:tr w:rsidR="001F1157" w:rsidRPr="00187410" w14:paraId="3BBF4CD9" w14:textId="77777777" w:rsidTr="00CE67A1">
        <w:trPr>
          <w:jc w:val="center"/>
        </w:trPr>
        <w:tc>
          <w:tcPr>
            <w:tcW w:w="2721" w:type="dxa"/>
            <w:gridSpan w:val="6"/>
            <w:tcBorders>
              <w:top w:val="single" w:sz="6" w:space="0" w:color="auto"/>
              <w:bottom w:val="single" w:sz="6" w:space="0" w:color="auto"/>
            </w:tcBorders>
            <w:vAlign w:val="center"/>
          </w:tcPr>
          <w:p w14:paraId="45F38637" w14:textId="77777777" w:rsidR="001F1157" w:rsidRPr="00187410" w:rsidRDefault="001F1157" w:rsidP="00CE67A1">
            <w:pPr>
              <w:ind w:left="900" w:firstLine="375"/>
              <w:jc w:val="both"/>
              <w:rPr>
                <w:sz w:val="16"/>
              </w:rPr>
            </w:pPr>
          </w:p>
        </w:tc>
        <w:tc>
          <w:tcPr>
            <w:tcW w:w="3980" w:type="dxa"/>
            <w:gridSpan w:val="18"/>
            <w:tcBorders>
              <w:top w:val="single" w:sz="6" w:space="0" w:color="auto"/>
              <w:bottom w:val="single" w:sz="6" w:space="0" w:color="auto"/>
            </w:tcBorders>
            <w:vAlign w:val="center"/>
          </w:tcPr>
          <w:p w14:paraId="2A70C047" w14:textId="77777777" w:rsidR="001F1157" w:rsidRPr="00187410" w:rsidRDefault="001F1157" w:rsidP="00CE67A1">
            <w:pPr>
              <w:ind w:left="900" w:firstLine="375"/>
              <w:jc w:val="both"/>
              <w:rPr>
                <w:sz w:val="16"/>
              </w:rPr>
            </w:pPr>
            <w:r w:rsidRPr="00187410">
              <w:rPr>
                <w:sz w:val="18"/>
                <w:szCs w:val="18"/>
              </w:rPr>
              <w:t>(vārds – drukātiem burtiem)</w:t>
            </w:r>
          </w:p>
        </w:tc>
        <w:tc>
          <w:tcPr>
            <w:tcW w:w="3883" w:type="dxa"/>
            <w:gridSpan w:val="13"/>
            <w:tcBorders>
              <w:top w:val="single" w:sz="6" w:space="0" w:color="auto"/>
              <w:bottom w:val="single" w:sz="6" w:space="0" w:color="auto"/>
            </w:tcBorders>
            <w:vAlign w:val="center"/>
          </w:tcPr>
          <w:p w14:paraId="428D2488" w14:textId="77777777" w:rsidR="001F1157" w:rsidRPr="00187410" w:rsidRDefault="001F1157" w:rsidP="00CE67A1">
            <w:pPr>
              <w:ind w:left="900" w:firstLine="375"/>
              <w:jc w:val="both"/>
              <w:rPr>
                <w:sz w:val="16"/>
              </w:rPr>
            </w:pPr>
            <w:r w:rsidRPr="00187410">
              <w:rPr>
                <w:sz w:val="18"/>
                <w:szCs w:val="18"/>
              </w:rPr>
              <w:t>(uzvārds – drukātiem burtiem)</w:t>
            </w:r>
          </w:p>
        </w:tc>
      </w:tr>
      <w:tr w:rsidR="001F1157" w:rsidRPr="00187410" w14:paraId="7BAB6E52" w14:textId="77777777" w:rsidTr="00CE67A1">
        <w:trPr>
          <w:jc w:val="center"/>
        </w:trPr>
        <w:tc>
          <w:tcPr>
            <w:tcW w:w="573" w:type="dxa"/>
            <w:tcBorders>
              <w:top w:val="single" w:sz="6" w:space="0" w:color="auto"/>
              <w:left w:val="single" w:sz="6" w:space="0" w:color="auto"/>
              <w:bottom w:val="single" w:sz="6" w:space="0" w:color="auto"/>
              <w:right w:val="single" w:sz="6" w:space="0" w:color="auto"/>
            </w:tcBorders>
          </w:tcPr>
          <w:p w14:paraId="34F3F9B3" w14:textId="77777777" w:rsidR="001F1157" w:rsidRPr="00187410" w:rsidRDefault="001F1157" w:rsidP="00CE67A1">
            <w:pPr>
              <w:rPr>
                <w:sz w:val="20"/>
              </w:rPr>
            </w:pPr>
            <w:r w:rsidRPr="00187410">
              <w:rPr>
                <w:sz w:val="20"/>
              </w:rPr>
              <w:t> 2.</w:t>
            </w:r>
          </w:p>
        </w:tc>
        <w:tc>
          <w:tcPr>
            <w:tcW w:w="4296" w:type="dxa"/>
            <w:gridSpan w:val="14"/>
            <w:tcBorders>
              <w:top w:val="single" w:sz="6" w:space="0" w:color="auto"/>
              <w:left w:val="single" w:sz="6" w:space="0" w:color="auto"/>
              <w:bottom w:val="single" w:sz="6" w:space="0" w:color="auto"/>
              <w:right w:val="single" w:sz="6" w:space="0" w:color="auto"/>
            </w:tcBorders>
          </w:tcPr>
          <w:p w14:paraId="0EBF0BD7" w14:textId="77777777" w:rsidR="001F1157" w:rsidRPr="00187410" w:rsidRDefault="001F1157" w:rsidP="00CE67A1">
            <w:pPr>
              <w:rPr>
                <w:sz w:val="20"/>
              </w:rPr>
            </w:pPr>
            <w:r w:rsidRPr="00187410">
              <w:rPr>
                <w:sz w:val="20"/>
              </w:rPr>
              <w:t> Pieprasītais stipendijas apjoms semestrī (</w:t>
            </w:r>
            <w:smartTag w:uri="schemas-tilde-lv/tildestengine" w:element="currency2">
              <w:smartTagPr>
                <w:attr w:name="currency_id" w:val="16"/>
                <w:attr w:name="currency_key" w:val="EUR"/>
                <w:attr w:name="currency_value" w:val="1"/>
                <w:attr w:name="currency_text" w:val="EUR"/>
              </w:smartTagPr>
              <w:r w:rsidRPr="00187410">
                <w:rPr>
                  <w:sz w:val="20"/>
                </w:rPr>
                <w:t>EUR</w:t>
              </w:r>
            </w:smartTag>
            <w:r w:rsidRPr="00187410">
              <w:rPr>
                <w:sz w:val="20"/>
              </w:rPr>
              <w:t>)</w:t>
            </w:r>
          </w:p>
        </w:tc>
        <w:tc>
          <w:tcPr>
            <w:tcW w:w="5715" w:type="dxa"/>
            <w:gridSpan w:val="22"/>
            <w:tcBorders>
              <w:top w:val="single" w:sz="6" w:space="0" w:color="auto"/>
              <w:left w:val="single" w:sz="6" w:space="0" w:color="auto"/>
              <w:bottom w:val="single" w:sz="6" w:space="0" w:color="auto"/>
              <w:right w:val="single" w:sz="6" w:space="0" w:color="auto"/>
            </w:tcBorders>
          </w:tcPr>
          <w:p w14:paraId="5235F957" w14:textId="77777777" w:rsidR="001F1157" w:rsidRPr="00187410" w:rsidRDefault="001F1157" w:rsidP="00CE67A1">
            <w:pPr>
              <w:ind w:firstLine="375"/>
              <w:jc w:val="both"/>
              <w:rPr>
                <w:sz w:val="20"/>
              </w:rPr>
            </w:pPr>
            <w:r w:rsidRPr="00187410">
              <w:rPr>
                <w:sz w:val="20"/>
              </w:rPr>
              <w:t>  </w:t>
            </w:r>
          </w:p>
        </w:tc>
      </w:tr>
      <w:tr w:rsidR="001F1157" w:rsidRPr="00187410" w14:paraId="1EA640DA" w14:textId="77777777" w:rsidTr="00CE67A1">
        <w:trPr>
          <w:trHeight w:val="357"/>
          <w:jc w:val="center"/>
        </w:trPr>
        <w:tc>
          <w:tcPr>
            <w:tcW w:w="573" w:type="dxa"/>
            <w:tcBorders>
              <w:top w:val="single" w:sz="6" w:space="0" w:color="auto"/>
              <w:left w:val="single" w:sz="6" w:space="0" w:color="auto"/>
              <w:bottom w:val="single" w:sz="6" w:space="0" w:color="auto"/>
              <w:right w:val="single" w:sz="6" w:space="0" w:color="auto"/>
            </w:tcBorders>
          </w:tcPr>
          <w:p w14:paraId="7AB43952" w14:textId="77777777" w:rsidR="001F1157" w:rsidRPr="00187410" w:rsidRDefault="001F1157" w:rsidP="00CE67A1">
            <w:pPr>
              <w:rPr>
                <w:sz w:val="20"/>
              </w:rPr>
            </w:pPr>
          </w:p>
        </w:tc>
        <w:tc>
          <w:tcPr>
            <w:tcW w:w="10011" w:type="dxa"/>
            <w:gridSpan w:val="36"/>
            <w:tcBorders>
              <w:top w:val="single" w:sz="6" w:space="0" w:color="auto"/>
              <w:left w:val="single" w:sz="6" w:space="0" w:color="auto"/>
              <w:bottom w:val="single" w:sz="6" w:space="0" w:color="auto"/>
              <w:right w:val="single" w:sz="6" w:space="0" w:color="auto"/>
            </w:tcBorders>
            <w:vAlign w:val="center"/>
          </w:tcPr>
          <w:p w14:paraId="6F07F09A" w14:textId="77777777" w:rsidR="001F1157" w:rsidRPr="00187410" w:rsidRDefault="001F1157" w:rsidP="00CE67A1">
            <w:pPr>
              <w:rPr>
                <w:strike/>
                <w:sz w:val="20"/>
              </w:rPr>
            </w:pPr>
          </w:p>
        </w:tc>
      </w:tr>
      <w:tr w:rsidR="001F1157" w:rsidRPr="00187410" w14:paraId="40C31F74" w14:textId="77777777" w:rsidTr="00CE67A1">
        <w:trPr>
          <w:trHeight w:val="298"/>
          <w:jc w:val="center"/>
        </w:trPr>
        <w:tc>
          <w:tcPr>
            <w:tcW w:w="573" w:type="dxa"/>
            <w:tcBorders>
              <w:top w:val="single" w:sz="6" w:space="0" w:color="auto"/>
              <w:left w:val="single" w:sz="6" w:space="0" w:color="auto"/>
              <w:bottom w:val="single" w:sz="6" w:space="0" w:color="auto"/>
              <w:right w:val="single" w:sz="6" w:space="0" w:color="auto"/>
            </w:tcBorders>
          </w:tcPr>
          <w:p w14:paraId="6B12BD3D" w14:textId="77777777" w:rsidR="001F1157" w:rsidRPr="00187410" w:rsidRDefault="001F1157" w:rsidP="00CE67A1">
            <w:pPr>
              <w:rPr>
                <w:sz w:val="20"/>
              </w:rPr>
            </w:pPr>
            <w:r w:rsidRPr="00187410">
              <w:rPr>
                <w:sz w:val="20"/>
              </w:rPr>
              <w:t> 3.</w:t>
            </w:r>
          </w:p>
        </w:tc>
        <w:tc>
          <w:tcPr>
            <w:tcW w:w="2736" w:type="dxa"/>
            <w:gridSpan w:val="7"/>
            <w:tcBorders>
              <w:top w:val="single" w:sz="6" w:space="0" w:color="auto"/>
              <w:left w:val="single" w:sz="6" w:space="0" w:color="auto"/>
              <w:bottom w:val="single" w:sz="6" w:space="0" w:color="auto"/>
              <w:right w:val="single" w:sz="6" w:space="0" w:color="auto"/>
            </w:tcBorders>
            <w:vAlign w:val="center"/>
          </w:tcPr>
          <w:p w14:paraId="48F2C964" w14:textId="77777777" w:rsidR="001F1157" w:rsidRPr="00187410" w:rsidRDefault="001F1157" w:rsidP="00CE67A1">
            <w:pPr>
              <w:rPr>
                <w:sz w:val="20"/>
              </w:rPr>
            </w:pPr>
            <w:r w:rsidRPr="00187410">
              <w:rPr>
                <w:sz w:val="20"/>
              </w:rPr>
              <w:t> Stipendijas veids</w:t>
            </w:r>
          </w:p>
        </w:tc>
        <w:tc>
          <w:tcPr>
            <w:tcW w:w="3392" w:type="dxa"/>
            <w:gridSpan w:val="16"/>
            <w:tcBorders>
              <w:top w:val="single" w:sz="6" w:space="0" w:color="auto"/>
              <w:left w:val="single" w:sz="6" w:space="0" w:color="auto"/>
              <w:bottom w:val="single" w:sz="6" w:space="0" w:color="auto"/>
              <w:right w:val="single" w:sz="6" w:space="0" w:color="auto"/>
            </w:tcBorders>
            <w:vAlign w:val="center"/>
          </w:tcPr>
          <w:p w14:paraId="2524E177" w14:textId="77777777" w:rsidR="001F1157" w:rsidRPr="00187410" w:rsidRDefault="001F1157" w:rsidP="00CE67A1">
            <w:pPr>
              <w:rPr>
                <w:sz w:val="20"/>
              </w:rPr>
            </w:pPr>
            <w:r w:rsidRPr="00187410">
              <w:rPr>
                <w:sz w:val="20"/>
              </w:rPr>
              <w:t> ⁯ minimālā</w:t>
            </w:r>
          </w:p>
        </w:tc>
        <w:tc>
          <w:tcPr>
            <w:tcW w:w="3883" w:type="dxa"/>
            <w:gridSpan w:val="13"/>
            <w:tcBorders>
              <w:top w:val="single" w:sz="6" w:space="0" w:color="auto"/>
              <w:left w:val="single" w:sz="6" w:space="0" w:color="auto"/>
              <w:bottom w:val="single" w:sz="6" w:space="0" w:color="auto"/>
              <w:right w:val="single" w:sz="6" w:space="0" w:color="auto"/>
            </w:tcBorders>
            <w:vAlign w:val="center"/>
          </w:tcPr>
          <w:p w14:paraId="12EA476F" w14:textId="77777777" w:rsidR="001F1157" w:rsidRPr="00187410" w:rsidRDefault="001F1157" w:rsidP="00CE67A1">
            <w:pPr>
              <w:rPr>
                <w:sz w:val="20"/>
              </w:rPr>
            </w:pPr>
            <w:r w:rsidRPr="00187410">
              <w:rPr>
                <w:sz w:val="20"/>
              </w:rPr>
              <w:t> ⁯ vienreizējā</w:t>
            </w:r>
          </w:p>
        </w:tc>
      </w:tr>
      <w:tr w:rsidR="001F1157" w:rsidRPr="00187410" w14:paraId="42A56C92" w14:textId="77777777" w:rsidTr="00CE67A1">
        <w:trPr>
          <w:trHeight w:val="357"/>
          <w:jc w:val="center"/>
        </w:trPr>
        <w:tc>
          <w:tcPr>
            <w:tcW w:w="573" w:type="dxa"/>
            <w:tcBorders>
              <w:top w:val="single" w:sz="6" w:space="0" w:color="auto"/>
              <w:left w:val="single" w:sz="6" w:space="0" w:color="auto"/>
              <w:bottom w:val="single" w:sz="6" w:space="0" w:color="auto"/>
              <w:right w:val="single" w:sz="6" w:space="0" w:color="auto"/>
            </w:tcBorders>
          </w:tcPr>
          <w:p w14:paraId="189A6C7A" w14:textId="77777777" w:rsidR="001F1157" w:rsidRPr="00187410" w:rsidRDefault="001F1157" w:rsidP="00CE67A1">
            <w:pPr>
              <w:rPr>
                <w:sz w:val="20"/>
              </w:rPr>
            </w:pPr>
            <w:r w:rsidRPr="00187410">
              <w:rPr>
                <w:sz w:val="20"/>
              </w:rPr>
              <w:t> 4.</w:t>
            </w:r>
          </w:p>
        </w:tc>
        <w:tc>
          <w:tcPr>
            <w:tcW w:w="10011" w:type="dxa"/>
            <w:gridSpan w:val="36"/>
            <w:tcBorders>
              <w:top w:val="single" w:sz="6" w:space="0" w:color="auto"/>
              <w:left w:val="single" w:sz="6" w:space="0" w:color="auto"/>
              <w:bottom w:val="single" w:sz="6" w:space="0" w:color="auto"/>
              <w:right w:val="single" w:sz="6" w:space="0" w:color="auto"/>
            </w:tcBorders>
          </w:tcPr>
          <w:p w14:paraId="774034CC" w14:textId="77777777" w:rsidR="001F1157" w:rsidRPr="00187410" w:rsidRDefault="001F1157" w:rsidP="00CE67A1">
            <w:pPr>
              <w:rPr>
                <w:sz w:val="20"/>
              </w:rPr>
            </w:pPr>
            <w:r w:rsidRPr="00187410">
              <w:rPr>
                <w:sz w:val="20"/>
              </w:rPr>
              <w:t> </w:t>
            </w:r>
            <w:r w:rsidRPr="00187410">
              <w:rPr>
                <w:b/>
                <w:sz w:val="20"/>
              </w:rPr>
              <w:t>Vienreizējās stipendijas</w:t>
            </w:r>
            <w:r w:rsidRPr="00187410">
              <w:rPr>
                <w:sz w:val="20"/>
              </w:rPr>
              <w:t xml:space="preserve"> pieprasījuma pamatojums (norādiet iemeslu, piem., sabiedriskās, zinātniskās, sporta u.c. aktivitātes vai cits iemesls):</w:t>
            </w:r>
          </w:p>
          <w:p w14:paraId="753663F4" w14:textId="77777777" w:rsidR="001F1157" w:rsidRPr="00187410" w:rsidRDefault="001F1157" w:rsidP="00CE67A1">
            <w:pPr>
              <w:tabs>
                <w:tab w:val="left" w:pos="8605"/>
              </w:tabs>
              <w:rPr>
                <w:sz w:val="20"/>
              </w:rPr>
            </w:pPr>
            <w:r w:rsidRPr="00187410">
              <w:rPr>
                <w:sz w:val="20"/>
              </w:rPr>
              <w:t> </w:t>
            </w:r>
          </w:p>
        </w:tc>
      </w:tr>
      <w:tr w:rsidR="001F1157" w:rsidRPr="00187410" w14:paraId="20386F55" w14:textId="77777777" w:rsidTr="00CE67A1">
        <w:trPr>
          <w:trHeight w:val="346"/>
          <w:jc w:val="center"/>
        </w:trPr>
        <w:tc>
          <w:tcPr>
            <w:tcW w:w="573" w:type="dxa"/>
            <w:tcBorders>
              <w:top w:val="single" w:sz="6" w:space="0" w:color="auto"/>
              <w:left w:val="single" w:sz="6" w:space="0" w:color="auto"/>
              <w:bottom w:val="single" w:sz="6" w:space="0" w:color="auto"/>
              <w:right w:val="single" w:sz="6" w:space="0" w:color="auto"/>
            </w:tcBorders>
          </w:tcPr>
          <w:p w14:paraId="5F42EA4A" w14:textId="77777777" w:rsidR="001F1157" w:rsidRPr="00187410" w:rsidRDefault="001F1157" w:rsidP="00CE67A1">
            <w:pPr>
              <w:rPr>
                <w:sz w:val="20"/>
              </w:rPr>
            </w:pPr>
            <w:r w:rsidRPr="00187410">
              <w:rPr>
                <w:sz w:val="20"/>
              </w:rPr>
              <w:t> 5.</w:t>
            </w:r>
          </w:p>
        </w:tc>
        <w:tc>
          <w:tcPr>
            <w:tcW w:w="3156" w:type="dxa"/>
            <w:gridSpan w:val="9"/>
            <w:tcBorders>
              <w:top w:val="single" w:sz="6" w:space="0" w:color="auto"/>
              <w:left w:val="single" w:sz="6" w:space="0" w:color="auto"/>
              <w:bottom w:val="single" w:sz="6" w:space="0" w:color="auto"/>
              <w:right w:val="double" w:sz="4" w:space="0" w:color="auto"/>
            </w:tcBorders>
          </w:tcPr>
          <w:p w14:paraId="2522FD24" w14:textId="77777777" w:rsidR="001F1157" w:rsidRPr="00187410" w:rsidRDefault="001F1157" w:rsidP="00CE67A1">
            <w:pPr>
              <w:rPr>
                <w:sz w:val="20"/>
              </w:rPr>
            </w:pPr>
            <w:r w:rsidRPr="00187410">
              <w:rPr>
                <w:sz w:val="20"/>
              </w:rPr>
              <w:t> Personas kods</w:t>
            </w:r>
          </w:p>
        </w:tc>
        <w:tc>
          <w:tcPr>
            <w:tcW w:w="596" w:type="dxa"/>
            <w:gridSpan w:val="2"/>
            <w:tcBorders>
              <w:top w:val="double" w:sz="4" w:space="0" w:color="auto"/>
              <w:left w:val="double" w:sz="4" w:space="0" w:color="auto"/>
              <w:bottom w:val="double" w:sz="4" w:space="0" w:color="auto"/>
              <w:right w:val="double" w:sz="4" w:space="0" w:color="auto"/>
            </w:tcBorders>
            <w:vAlign w:val="center"/>
          </w:tcPr>
          <w:p w14:paraId="4A5602E7" w14:textId="77777777" w:rsidR="001F1157" w:rsidRPr="00187410" w:rsidRDefault="001F1157" w:rsidP="00CE67A1">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60BA33EE" w14:textId="77777777" w:rsidR="001F1157" w:rsidRPr="00187410" w:rsidRDefault="001F1157" w:rsidP="00CE67A1">
            <w:pPr>
              <w:jc w:val="center"/>
              <w:rPr>
                <w:sz w:val="20"/>
              </w:rPr>
            </w:pPr>
          </w:p>
        </w:tc>
        <w:tc>
          <w:tcPr>
            <w:tcW w:w="565" w:type="dxa"/>
            <w:tcBorders>
              <w:top w:val="double" w:sz="4" w:space="0" w:color="auto"/>
              <w:left w:val="double" w:sz="4" w:space="0" w:color="auto"/>
              <w:bottom w:val="double" w:sz="4" w:space="0" w:color="auto"/>
              <w:right w:val="double" w:sz="4" w:space="0" w:color="auto"/>
            </w:tcBorders>
            <w:vAlign w:val="center"/>
          </w:tcPr>
          <w:p w14:paraId="62670D65" w14:textId="77777777" w:rsidR="001F1157" w:rsidRPr="00187410" w:rsidRDefault="001F1157" w:rsidP="00CE67A1">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2679D706" w14:textId="77777777" w:rsidR="001F1157" w:rsidRPr="00187410" w:rsidRDefault="001F1157" w:rsidP="00CE67A1">
            <w:pPr>
              <w:jc w:val="center"/>
              <w:rPr>
                <w:sz w:val="20"/>
              </w:rPr>
            </w:pPr>
          </w:p>
        </w:tc>
        <w:tc>
          <w:tcPr>
            <w:tcW w:w="565" w:type="dxa"/>
            <w:gridSpan w:val="4"/>
            <w:tcBorders>
              <w:top w:val="double" w:sz="4" w:space="0" w:color="auto"/>
              <w:left w:val="double" w:sz="4" w:space="0" w:color="auto"/>
              <w:bottom w:val="double" w:sz="4" w:space="0" w:color="auto"/>
              <w:right w:val="double" w:sz="4" w:space="0" w:color="auto"/>
            </w:tcBorders>
            <w:vAlign w:val="center"/>
          </w:tcPr>
          <w:p w14:paraId="2B3ADA45" w14:textId="77777777" w:rsidR="001F1157" w:rsidRPr="00187410" w:rsidRDefault="001F1157" w:rsidP="00CE67A1">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0BD461C9" w14:textId="77777777" w:rsidR="001F1157" w:rsidRPr="00187410" w:rsidRDefault="001F1157" w:rsidP="00CE67A1">
            <w:pPr>
              <w:jc w:val="center"/>
              <w:rPr>
                <w:sz w:val="20"/>
              </w:rPr>
            </w:pPr>
          </w:p>
        </w:tc>
        <w:tc>
          <w:tcPr>
            <w:tcW w:w="571" w:type="dxa"/>
            <w:tcBorders>
              <w:top w:val="double" w:sz="4" w:space="0" w:color="auto"/>
              <w:left w:val="double" w:sz="4" w:space="0" w:color="auto"/>
              <w:bottom w:val="double" w:sz="4" w:space="0" w:color="auto"/>
              <w:right w:val="double" w:sz="4" w:space="0" w:color="auto"/>
            </w:tcBorders>
            <w:vAlign w:val="center"/>
          </w:tcPr>
          <w:p w14:paraId="6DB811E4" w14:textId="77777777" w:rsidR="001F1157" w:rsidRPr="00187410" w:rsidRDefault="001F1157" w:rsidP="00CE67A1">
            <w:pPr>
              <w:jc w:val="center"/>
              <w:rPr>
                <w:sz w:val="20"/>
              </w:rPr>
            </w:pPr>
            <w:r w:rsidRPr="00187410">
              <w:rPr>
                <w:sz w:val="20"/>
              </w:rPr>
              <w:t>-</w:t>
            </w:r>
          </w:p>
        </w:tc>
        <w:tc>
          <w:tcPr>
            <w:tcW w:w="565" w:type="dxa"/>
            <w:gridSpan w:val="2"/>
            <w:tcBorders>
              <w:top w:val="double" w:sz="4" w:space="0" w:color="auto"/>
              <w:left w:val="double" w:sz="4" w:space="0" w:color="auto"/>
              <w:bottom w:val="double" w:sz="4" w:space="0" w:color="auto"/>
              <w:right w:val="double" w:sz="4" w:space="0" w:color="auto"/>
            </w:tcBorders>
            <w:vAlign w:val="center"/>
          </w:tcPr>
          <w:p w14:paraId="499348AB" w14:textId="77777777" w:rsidR="001F1157" w:rsidRPr="00187410" w:rsidRDefault="001F1157" w:rsidP="00CE67A1">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3257B73E" w14:textId="77777777" w:rsidR="001F1157" w:rsidRPr="00187410" w:rsidRDefault="001F1157" w:rsidP="00CE67A1">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6A1D874F" w14:textId="77777777" w:rsidR="001F1157" w:rsidRPr="00187410" w:rsidRDefault="001F1157" w:rsidP="00CE67A1">
            <w:pPr>
              <w:jc w:val="center"/>
              <w:rPr>
                <w:sz w:val="20"/>
              </w:rPr>
            </w:pPr>
          </w:p>
        </w:tc>
        <w:tc>
          <w:tcPr>
            <w:tcW w:w="566" w:type="dxa"/>
            <w:gridSpan w:val="2"/>
            <w:tcBorders>
              <w:top w:val="double" w:sz="4" w:space="0" w:color="auto"/>
              <w:left w:val="double" w:sz="4" w:space="0" w:color="auto"/>
              <w:bottom w:val="double" w:sz="4" w:space="0" w:color="auto"/>
              <w:right w:val="double" w:sz="4" w:space="0" w:color="auto"/>
            </w:tcBorders>
            <w:vAlign w:val="center"/>
          </w:tcPr>
          <w:p w14:paraId="09DCCDF9" w14:textId="77777777" w:rsidR="001F1157" w:rsidRPr="00187410" w:rsidRDefault="001F1157" w:rsidP="00CE67A1">
            <w:pPr>
              <w:jc w:val="center"/>
              <w:rPr>
                <w:sz w:val="20"/>
              </w:rPr>
            </w:pPr>
          </w:p>
        </w:tc>
        <w:tc>
          <w:tcPr>
            <w:tcW w:w="597" w:type="dxa"/>
            <w:tcBorders>
              <w:top w:val="double" w:sz="4" w:space="0" w:color="auto"/>
              <w:left w:val="double" w:sz="4" w:space="0" w:color="auto"/>
              <w:bottom w:val="double" w:sz="4" w:space="0" w:color="auto"/>
              <w:right w:val="double" w:sz="4" w:space="0" w:color="auto"/>
            </w:tcBorders>
            <w:vAlign w:val="center"/>
          </w:tcPr>
          <w:p w14:paraId="76D68EFD" w14:textId="77777777" w:rsidR="001F1157" w:rsidRPr="00187410" w:rsidRDefault="001F1157" w:rsidP="00CE67A1">
            <w:pPr>
              <w:jc w:val="center"/>
              <w:rPr>
                <w:sz w:val="20"/>
              </w:rPr>
            </w:pPr>
          </w:p>
        </w:tc>
      </w:tr>
      <w:tr w:rsidR="001F1157" w:rsidRPr="00187410" w14:paraId="2AB06EED" w14:textId="77777777" w:rsidTr="00CE67A1">
        <w:trPr>
          <w:trHeight w:val="36"/>
          <w:jc w:val="center"/>
        </w:trPr>
        <w:tc>
          <w:tcPr>
            <w:tcW w:w="573" w:type="dxa"/>
            <w:tcBorders>
              <w:top w:val="single" w:sz="6" w:space="0" w:color="auto"/>
              <w:left w:val="single" w:sz="6" w:space="0" w:color="auto"/>
              <w:bottom w:val="single" w:sz="6" w:space="0" w:color="auto"/>
              <w:right w:val="single" w:sz="6" w:space="0" w:color="auto"/>
            </w:tcBorders>
          </w:tcPr>
          <w:p w14:paraId="3013C741" w14:textId="77777777" w:rsidR="001F1157" w:rsidRPr="00187410" w:rsidRDefault="001F1157" w:rsidP="00CE67A1">
            <w:pPr>
              <w:rPr>
                <w:sz w:val="20"/>
              </w:rPr>
            </w:pPr>
            <w:r w:rsidRPr="00187410">
              <w:rPr>
                <w:sz w:val="20"/>
              </w:rPr>
              <w:t> 6.</w:t>
            </w:r>
          </w:p>
        </w:tc>
        <w:tc>
          <w:tcPr>
            <w:tcW w:w="3156" w:type="dxa"/>
            <w:gridSpan w:val="9"/>
            <w:tcBorders>
              <w:top w:val="single" w:sz="6" w:space="0" w:color="auto"/>
              <w:left w:val="single" w:sz="6" w:space="0" w:color="auto"/>
              <w:bottom w:val="single" w:sz="6" w:space="0" w:color="auto"/>
              <w:right w:val="single" w:sz="6" w:space="0" w:color="auto"/>
            </w:tcBorders>
          </w:tcPr>
          <w:p w14:paraId="01CFC502" w14:textId="77777777" w:rsidR="001F1157" w:rsidRPr="00187410" w:rsidRDefault="001F1157" w:rsidP="00CE67A1">
            <w:pPr>
              <w:rPr>
                <w:sz w:val="20"/>
              </w:rPr>
            </w:pPr>
            <w:r w:rsidRPr="00187410">
              <w:rPr>
                <w:sz w:val="20"/>
              </w:rPr>
              <w:t> Matrikulas numurs</w:t>
            </w:r>
          </w:p>
        </w:tc>
        <w:tc>
          <w:tcPr>
            <w:tcW w:w="6855" w:type="dxa"/>
            <w:gridSpan w:val="27"/>
            <w:tcBorders>
              <w:top w:val="single" w:sz="6" w:space="0" w:color="auto"/>
              <w:left w:val="single" w:sz="6" w:space="0" w:color="auto"/>
              <w:bottom w:val="single" w:sz="6" w:space="0" w:color="auto"/>
              <w:right w:val="single" w:sz="6" w:space="0" w:color="auto"/>
            </w:tcBorders>
          </w:tcPr>
          <w:p w14:paraId="1AC5A0A4" w14:textId="77777777" w:rsidR="001F1157" w:rsidRPr="00187410" w:rsidRDefault="001F1157" w:rsidP="00CE67A1">
            <w:pPr>
              <w:ind w:firstLine="375"/>
              <w:jc w:val="both"/>
              <w:rPr>
                <w:sz w:val="20"/>
              </w:rPr>
            </w:pPr>
            <w:r w:rsidRPr="00187410">
              <w:rPr>
                <w:sz w:val="20"/>
              </w:rPr>
              <w:t>  </w:t>
            </w:r>
          </w:p>
        </w:tc>
      </w:tr>
      <w:tr w:rsidR="001F1157" w:rsidRPr="00187410" w14:paraId="17C8710C" w14:textId="77777777" w:rsidTr="00CE67A1">
        <w:trPr>
          <w:jc w:val="center"/>
        </w:trPr>
        <w:tc>
          <w:tcPr>
            <w:tcW w:w="573" w:type="dxa"/>
            <w:tcBorders>
              <w:top w:val="single" w:sz="6" w:space="0" w:color="auto"/>
              <w:left w:val="single" w:sz="6" w:space="0" w:color="auto"/>
              <w:bottom w:val="single" w:sz="6" w:space="0" w:color="auto"/>
              <w:right w:val="single" w:sz="6" w:space="0" w:color="auto"/>
            </w:tcBorders>
            <w:vAlign w:val="center"/>
          </w:tcPr>
          <w:p w14:paraId="4D9C3F2E" w14:textId="77777777" w:rsidR="001F1157" w:rsidRPr="00187410" w:rsidRDefault="001F1157" w:rsidP="00CE67A1">
            <w:pPr>
              <w:rPr>
                <w:sz w:val="20"/>
              </w:rPr>
            </w:pPr>
            <w:r w:rsidRPr="00187410">
              <w:rPr>
                <w:sz w:val="20"/>
              </w:rPr>
              <w:t xml:space="preserve"> 7.</w:t>
            </w:r>
          </w:p>
        </w:tc>
        <w:tc>
          <w:tcPr>
            <w:tcW w:w="2610" w:type="dxa"/>
            <w:gridSpan w:val="6"/>
            <w:tcBorders>
              <w:top w:val="single" w:sz="6" w:space="0" w:color="auto"/>
              <w:left w:val="single" w:sz="6" w:space="0" w:color="auto"/>
              <w:bottom w:val="single" w:sz="6" w:space="0" w:color="auto"/>
              <w:right w:val="single" w:sz="6" w:space="0" w:color="auto"/>
            </w:tcBorders>
            <w:vAlign w:val="center"/>
          </w:tcPr>
          <w:p w14:paraId="7E30B3AE" w14:textId="77777777" w:rsidR="001F1157" w:rsidRPr="00187410" w:rsidRDefault="001F1157" w:rsidP="00CE67A1">
            <w:pPr>
              <w:rPr>
                <w:sz w:val="20"/>
              </w:rPr>
            </w:pPr>
            <w:r w:rsidRPr="00187410">
              <w:rPr>
                <w:sz w:val="20"/>
              </w:rPr>
              <w:t xml:space="preserve"> Studiju programmas līmenis</w:t>
            </w:r>
          </w:p>
        </w:tc>
        <w:tc>
          <w:tcPr>
            <w:tcW w:w="1525" w:type="dxa"/>
            <w:gridSpan w:val="6"/>
            <w:tcBorders>
              <w:top w:val="single" w:sz="6" w:space="0" w:color="auto"/>
              <w:left w:val="single" w:sz="6" w:space="0" w:color="auto"/>
              <w:bottom w:val="single" w:sz="6" w:space="0" w:color="auto"/>
              <w:right w:val="single" w:sz="6" w:space="0" w:color="auto"/>
            </w:tcBorders>
            <w:vAlign w:val="center"/>
          </w:tcPr>
          <w:p w14:paraId="2D6A1099" w14:textId="77777777" w:rsidR="001F1157" w:rsidRPr="00187410" w:rsidRDefault="001F1157" w:rsidP="00CE67A1">
            <w:pPr>
              <w:jc w:val="center"/>
              <w:rPr>
                <w:sz w:val="20"/>
              </w:rPr>
            </w:pPr>
            <w:r w:rsidRPr="00187410">
              <w:rPr>
                <w:sz w:val="20"/>
              </w:rPr>
              <w:t>⁯</w:t>
            </w:r>
            <w:r w:rsidRPr="00187410">
              <w:sym w:font="Wingdings" w:char="F06F"/>
            </w:r>
            <w:r w:rsidRPr="00187410">
              <w:t xml:space="preserve"> </w:t>
            </w:r>
            <w:r w:rsidRPr="00187410">
              <w:rPr>
                <w:sz w:val="20"/>
              </w:rPr>
              <w:t>bakalaura</w:t>
            </w:r>
          </w:p>
        </w:tc>
        <w:tc>
          <w:tcPr>
            <w:tcW w:w="1630" w:type="dxa"/>
            <w:gridSpan w:val="8"/>
            <w:tcBorders>
              <w:top w:val="single" w:sz="6" w:space="0" w:color="auto"/>
              <w:left w:val="single" w:sz="6" w:space="0" w:color="auto"/>
              <w:bottom w:val="single" w:sz="6" w:space="0" w:color="auto"/>
              <w:right w:val="single" w:sz="6" w:space="0" w:color="auto"/>
            </w:tcBorders>
            <w:vAlign w:val="center"/>
          </w:tcPr>
          <w:p w14:paraId="590B971F" w14:textId="77777777" w:rsidR="001F1157" w:rsidRPr="00187410" w:rsidRDefault="001F1157" w:rsidP="00CE67A1">
            <w:pPr>
              <w:ind w:left="101" w:hanging="101"/>
              <w:jc w:val="center"/>
              <w:rPr>
                <w:sz w:val="20"/>
              </w:rPr>
            </w:pPr>
            <w:r w:rsidRPr="00187410">
              <w:rPr>
                <w:sz w:val="20"/>
              </w:rPr>
              <w:t>⁯profesionālās</w:t>
            </w:r>
          </w:p>
          <w:p w14:paraId="2CB15C6D" w14:textId="77777777" w:rsidR="001F1157" w:rsidRPr="00187410" w:rsidRDefault="001F1157" w:rsidP="00CE67A1">
            <w:pPr>
              <w:ind w:left="101" w:hanging="101"/>
              <w:rPr>
                <w:sz w:val="20"/>
              </w:rPr>
            </w:pPr>
            <w:r w:rsidRPr="00187410">
              <w:t xml:space="preserve"> </w:t>
            </w:r>
            <w:r w:rsidRPr="00187410">
              <w:sym w:font="Wingdings" w:char="F06F"/>
            </w:r>
            <w:r w:rsidRPr="00187410">
              <w:t xml:space="preserve">  </w:t>
            </w:r>
            <w:r w:rsidRPr="00187410">
              <w:rPr>
                <w:sz w:val="20"/>
              </w:rPr>
              <w:t xml:space="preserve"> augstākās</w:t>
            </w:r>
          </w:p>
          <w:p w14:paraId="2B33851C" w14:textId="77777777" w:rsidR="001F1157" w:rsidRPr="00187410" w:rsidRDefault="001F1157" w:rsidP="00CE67A1">
            <w:pPr>
              <w:ind w:left="101" w:hanging="101"/>
              <w:jc w:val="center"/>
              <w:rPr>
                <w:sz w:val="20"/>
              </w:rPr>
            </w:pPr>
            <w:r w:rsidRPr="00187410">
              <w:rPr>
                <w:sz w:val="20"/>
              </w:rPr>
              <w:t>izglītības</w:t>
            </w:r>
          </w:p>
        </w:tc>
        <w:tc>
          <w:tcPr>
            <w:tcW w:w="1396" w:type="dxa"/>
            <w:gridSpan w:val="7"/>
            <w:tcBorders>
              <w:top w:val="single" w:sz="6" w:space="0" w:color="auto"/>
              <w:left w:val="single" w:sz="6" w:space="0" w:color="auto"/>
              <w:bottom w:val="single" w:sz="6" w:space="0" w:color="auto"/>
              <w:right w:val="single" w:sz="6" w:space="0" w:color="auto"/>
            </w:tcBorders>
            <w:vAlign w:val="center"/>
          </w:tcPr>
          <w:p w14:paraId="72864FE5" w14:textId="77777777" w:rsidR="001F1157" w:rsidRPr="00187410" w:rsidRDefault="001F1157" w:rsidP="00CE67A1">
            <w:pPr>
              <w:jc w:val="center"/>
              <w:rPr>
                <w:sz w:val="20"/>
              </w:rPr>
            </w:pPr>
            <w:r w:rsidRPr="00187410">
              <w:sym w:font="Wingdings" w:char="F06F"/>
            </w:r>
            <w:r w:rsidRPr="00187410">
              <w:rPr>
                <w:sz w:val="20"/>
              </w:rPr>
              <w:t>⁯maģistra</w:t>
            </w:r>
          </w:p>
        </w:tc>
        <w:tc>
          <w:tcPr>
            <w:tcW w:w="1503" w:type="dxa"/>
            <w:gridSpan w:val="5"/>
            <w:tcBorders>
              <w:top w:val="single" w:sz="6" w:space="0" w:color="auto"/>
              <w:left w:val="single" w:sz="6" w:space="0" w:color="auto"/>
              <w:bottom w:val="single" w:sz="6" w:space="0" w:color="auto"/>
              <w:right w:val="single" w:sz="6" w:space="0" w:color="auto"/>
            </w:tcBorders>
            <w:vAlign w:val="center"/>
          </w:tcPr>
          <w:p w14:paraId="25B40465" w14:textId="77777777" w:rsidR="001F1157" w:rsidRPr="00187410" w:rsidRDefault="001F1157" w:rsidP="00CE67A1">
            <w:pPr>
              <w:jc w:val="center"/>
              <w:rPr>
                <w:sz w:val="20"/>
              </w:rPr>
            </w:pPr>
            <w:r w:rsidRPr="00187410">
              <w:sym w:font="Wingdings" w:char="F06F"/>
            </w:r>
            <w:r w:rsidRPr="00187410">
              <w:rPr>
                <w:sz w:val="20"/>
              </w:rPr>
              <w:t>⁯rezidenta</w:t>
            </w:r>
          </w:p>
        </w:tc>
        <w:tc>
          <w:tcPr>
            <w:tcW w:w="1347" w:type="dxa"/>
            <w:gridSpan w:val="4"/>
            <w:tcBorders>
              <w:top w:val="single" w:sz="6" w:space="0" w:color="auto"/>
              <w:left w:val="single" w:sz="6" w:space="0" w:color="auto"/>
              <w:bottom w:val="single" w:sz="6" w:space="0" w:color="auto"/>
              <w:right w:val="single" w:sz="6" w:space="0" w:color="auto"/>
            </w:tcBorders>
            <w:vAlign w:val="center"/>
          </w:tcPr>
          <w:p w14:paraId="06196871" w14:textId="77777777" w:rsidR="001F1157" w:rsidRPr="00187410" w:rsidRDefault="001F1157" w:rsidP="00CE67A1">
            <w:pPr>
              <w:jc w:val="center"/>
              <w:rPr>
                <w:sz w:val="20"/>
              </w:rPr>
            </w:pPr>
            <w:r w:rsidRPr="00187410">
              <w:sym w:font="Wingdings" w:char="F06F"/>
            </w:r>
            <w:r w:rsidRPr="00187410">
              <w:t xml:space="preserve"> </w:t>
            </w:r>
            <w:r w:rsidRPr="00187410">
              <w:rPr>
                <w:sz w:val="20"/>
              </w:rPr>
              <w:t>doktora</w:t>
            </w:r>
          </w:p>
        </w:tc>
      </w:tr>
      <w:tr w:rsidR="001F1157" w:rsidRPr="00187410" w14:paraId="2AD8C904" w14:textId="77777777" w:rsidTr="00CE67A1">
        <w:trPr>
          <w:jc w:val="center"/>
        </w:trPr>
        <w:tc>
          <w:tcPr>
            <w:tcW w:w="573" w:type="dxa"/>
            <w:tcBorders>
              <w:top w:val="single" w:sz="6" w:space="0" w:color="auto"/>
              <w:left w:val="single" w:sz="6" w:space="0" w:color="auto"/>
              <w:bottom w:val="single" w:sz="6" w:space="0" w:color="auto"/>
              <w:right w:val="single" w:sz="6" w:space="0" w:color="auto"/>
            </w:tcBorders>
          </w:tcPr>
          <w:p w14:paraId="7FA5A376" w14:textId="77777777" w:rsidR="001F1157" w:rsidRPr="00187410" w:rsidRDefault="001F1157" w:rsidP="00CE67A1">
            <w:pPr>
              <w:rPr>
                <w:sz w:val="20"/>
              </w:rPr>
            </w:pPr>
            <w:r w:rsidRPr="00187410">
              <w:rPr>
                <w:sz w:val="20"/>
              </w:rPr>
              <w:t> 8.</w:t>
            </w:r>
          </w:p>
        </w:tc>
        <w:tc>
          <w:tcPr>
            <w:tcW w:w="3156" w:type="dxa"/>
            <w:gridSpan w:val="9"/>
            <w:tcBorders>
              <w:top w:val="single" w:sz="6" w:space="0" w:color="auto"/>
              <w:left w:val="single" w:sz="6" w:space="0" w:color="auto"/>
              <w:bottom w:val="single" w:sz="6" w:space="0" w:color="auto"/>
              <w:right w:val="single" w:sz="6" w:space="0" w:color="auto"/>
            </w:tcBorders>
          </w:tcPr>
          <w:p w14:paraId="107CD85C" w14:textId="77777777" w:rsidR="001F1157" w:rsidRPr="00187410" w:rsidRDefault="001F1157" w:rsidP="00CE67A1">
            <w:pPr>
              <w:rPr>
                <w:sz w:val="20"/>
              </w:rPr>
            </w:pPr>
            <w:r w:rsidRPr="00187410">
              <w:rPr>
                <w:sz w:val="20"/>
              </w:rPr>
              <w:t> Studiju programmas nosaukums</w:t>
            </w:r>
          </w:p>
        </w:tc>
        <w:tc>
          <w:tcPr>
            <w:tcW w:w="6855" w:type="dxa"/>
            <w:gridSpan w:val="27"/>
            <w:tcBorders>
              <w:top w:val="single" w:sz="6" w:space="0" w:color="auto"/>
              <w:left w:val="single" w:sz="6" w:space="0" w:color="auto"/>
              <w:bottom w:val="single" w:sz="6" w:space="0" w:color="auto"/>
              <w:right w:val="single" w:sz="6" w:space="0" w:color="auto"/>
            </w:tcBorders>
          </w:tcPr>
          <w:p w14:paraId="208509E1" w14:textId="77777777" w:rsidR="001F1157" w:rsidRPr="00187410" w:rsidRDefault="001F1157" w:rsidP="00CE67A1">
            <w:pPr>
              <w:rPr>
                <w:sz w:val="20"/>
              </w:rPr>
            </w:pPr>
          </w:p>
        </w:tc>
      </w:tr>
      <w:tr w:rsidR="001F1157" w:rsidRPr="00187410" w14:paraId="2678C3BD" w14:textId="77777777" w:rsidTr="00CE67A1">
        <w:trPr>
          <w:jc w:val="center"/>
        </w:trPr>
        <w:tc>
          <w:tcPr>
            <w:tcW w:w="573" w:type="dxa"/>
            <w:tcBorders>
              <w:top w:val="single" w:sz="6" w:space="0" w:color="auto"/>
              <w:left w:val="single" w:sz="6" w:space="0" w:color="auto"/>
              <w:bottom w:val="single" w:sz="6" w:space="0" w:color="auto"/>
              <w:right w:val="single" w:sz="6" w:space="0" w:color="auto"/>
            </w:tcBorders>
          </w:tcPr>
          <w:p w14:paraId="59A474D8" w14:textId="77777777" w:rsidR="001F1157" w:rsidRPr="00187410" w:rsidRDefault="001F1157" w:rsidP="00CE67A1">
            <w:pPr>
              <w:rPr>
                <w:sz w:val="20"/>
              </w:rPr>
            </w:pPr>
            <w:r w:rsidRPr="00187410">
              <w:rPr>
                <w:sz w:val="20"/>
              </w:rPr>
              <w:t xml:space="preserve"> 9.</w:t>
            </w:r>
          </w:p>
        </w:tc>
        <w:tc>
          <w:tcPr>
            <w:tcW w:w="3156" w:type="dxa"/>
            <w:gridSpan w:val="9"/>
            <w:tcBorders>
              <w:top w:val="single" w:sz="6" w:space="0" w:color="auto"/>
              <w:left w:val="single" w:sz="6" w:space="0" w:color="auto"/>
              <w:bottom w:val="single" w:sz="6" w:space="0" w:color="auto"/>
              <w:right w:val="single" w:sz="6" w:space="0" w:color="auto"/>
            </w:tcBorders>
          </w:tcPr>
          <w:p w14:paraId="15236CDF" w14:textId="77777777" w:rsidR="001F1157" w:rsidRPr="00187410" w:rsidRDefault="001F1157" w:rsidP="00CE67A1">
            <w:pPr>
              <w:rPr>
                <w:sz w:val="20"/>
              </w:rPr>
            </w:pPr>
            <w:r w:rsidRPr="00187410">
              <w:rPr>
                <w:sz w:val="20"/>
              </w:rPr>
              <w:t> Dzīves</w:t>
            </w:r>
            <w:ins w:id="0" w:author="Līga" w:date="2023-10-02T21:00:00Z">
              <w:r>
                <w:rPr>
                  <w:sz w:val="20"/>
                </w:rPr>
                <w:t xml:space="preserve"> </w:t>
              </w:r>
            </w:ins>
            <w:r w:rsidRPr="00187410">
              <w:rPr>
                <w:sz w:val="20"/>
              </w:rPr>
              <w:t>vieta</w:t>
            </w:r>
          </w:p>
        </w:tc>
        <w:tc>
          <w:tcPr>
            <w:tcW w:w="6855" w:type="dxa"/>
            <w:gridSpan w:val="27"/>
            <w:tcBorders>
              <w:top w:val="single" w:sz="6" w:space="0" w:color="auto"/>
              <w:left w:val="single" w:sz="6" w:space="0" w:color="auto"/>
              <w:bottom w:val="single" w:sz="6" w:space="0" w:color="auto"/>
              <w:right w:val="single" w:sz="6" w:space="0" w:color="auto"/>
            </w:tcBorders>
          </w:tcPr>
          <w:p w14:paraId="0B1457CB" w14:textId="77777777" w:rsidR="001F1157" w:rsidRPr="00187410" w:rsidRDefault="001F1157" w:rsidP="00CE67A1">
            <w:pPr>
              <w:ind w:firstLine="375"/>
              <w:jc w:val="both"/>
              <w:rPr>
                <w:sz w:val="20"/>
              </w:rPr>
            </w:pPr>
            <w:r w:rsidRPr="00187410">
              <w:rPr>
                <w:sz w:val="20"/>
              </w:rPr>
              <w:t>  </w:t>
            </w:r>
          </w:p>
        </w:tc>
      </w:tr>
      <w:tr w:rsidR="001F1157" w:rsidRPr="00187410" w14:paraId="213C351A" w14:textId="77777777" w:rsidTr="00CE67A1">
        <w:trPr>
          <w:jc w:val="center"/>
        </w:trPr>
        <w:tc>
          <w:tcPr>
            <w:tcW w:w="573" w:type="dxa"/>
            <w:tcBorders>
              <w:top w:val="single" w:sz="6" w:space="0" w:color="auto"/>
              <w:left w:val="single" w:sz="6" w:space="0" w:color="auto"/>
              <w:bottom w:val="single" w:sz="6" w:space="0" w:color="auto"/>
              <w:right w:val="single" w:sz="6" w:space="0" w:color="auto"/>
            </w:tcBorders>
          </w:tcPr>
          <w:p w14:paraId="01F9FDF5" w14:textId="77777777" w:rsidR="001F1157" w:rsidRPr="00187410" w:rsidRDefault="001F1157" w:rsidP="00CE67A1">
            <w:pPr>
              <w:rPr>
                <w:sz w:val="20"/>
              </w:rPr>
            </w:pPr>
            <w:r w:rsidRPr="00187410">
              <w:rPr>
                <w:sz w:val="20"/>
              </w:rPr>
              <w:t>10.</w:t>
            </w:r>
          </w:p>
        </w:tc>
        <w:tc>
          <w:tcPr>
            <w:tcW w:w="3156" w:type="dxa"/>
            <w:gridSpan w:val="9"/>
            <w:tcBorders>
              <w:top w:val="single" w:sz="6" w:space="0" w:color="auto"/>
              <w:left w:val="single" w:sz="6" w:space="0" w:color="auto"/>
              <w:bottom w:val="single" w:sz="6" w:space="0" w:color="auto"/>
              <w:right w:val="single" w:sz="6" w:space="0" w:color="auto"/>
            </w:tcBorders>
          </w:tcPr>
          <w:p w14:paraId="6E9060BD" w14:textId="77777777" w:rsidR="001F1157" w:rsidRPr="00187410" w:rsidRDefault="001F1157" w:rsidP="00CE67A1">
            <w:pPr>
              <w:rPr>
                <w:sz w:val="20"/>
              </w:rPr>
            </w:pPr>
            <w:r w:rsidRPr="00187410">
              <w:rPr>
                <w:sz w:val="20"/>
              </w:rPr>
              <w:t xml:space="preserve"> Tālruņa numurs,  e-pasts</w:t>
            </w:r>
          </w:p>
        </w:tc>
        <w:tc>
          <w:tcPr>
            <w:tcW w:w="6855" w:type="dxa"/>
            <w:gridSpan w:val="27"/>
            <w:tcBorders>
              <w:top w:val="single" w:sz="6" w:space="0" w:color="auto"/>
              <w:left w:val="single" w:sz="6" w:space="0" w:color="auto"/>
              <w:bottom w:val="single" w:sz="6" w:space="0" w:color="auto"/>
              <w:right w:val="single" w:sz="6" w:space="0" w:color="auto"/>
            </w:tcBorders>
          </w:tcPr>
          <w:p w14:paraId="33DC3078" w14:textId="77777777" w:rsidR="001F1157" w:rsidRPr="00187410" w:rsidRDefault="001F1157" w:rsidP="00CE67A1">
            <w:pPr>
              <w:ind w:firstLine="375"/>
              <w:jc w:val="both"/>
              <w:rPr>
                <w:sz w:val="20"/>
              </w:rPr>
            </w:pPr>
            <w:r w:rsidRPr="00187410">
              <w:rPr>
                <w:sz w:val="20"/>
              </w:rPr>
              <w:t>  </w:t>
            </w:r>
          </w:p>
        </w:tc>
      </w:tr>
      <w:tr w:rsidR="001F1157" w:rsidRPr="00187410" w14:paraId="321A0291" w14:textId="77777777" w:rsidTr="00CE67A1">
        <w:trPr>
          <w:jc w:val="center"/>
        </w:trPr>
        <w:tc>
          <w:tcPr>
            <w:tcW w:w="573" w:type="dxa"/>
            <w:tcBorders>
              <w:top w:val="single" w:sz="6" w:space="0" w:color="auto"/>
              <w:left w:val="single" w:sz="6" w:space="0" w:color="auto"/>
              <w:bottom w:val="single" w:sz="6" w:space="0" w:color="auto"/>
              <w:right w:val="single" w:sz="6" w:space="0" w:color="auto"/>
            </w:tcBorders>
          </w:tcPr>
          <w:p w14:paraId="1DCDE131" w14:textId="77777777" w:rsidR="001F1157" w:rsidRPr="00187410" w:rsidRDefault="001F1157" w:rsidP="00CE67A1">
            <w:pPr>
              <w:rPr>
                <w:sz w:val="20"/>
              </w:rPr>
            </w:pPr>
            <w:r w:rsidRPr="00187410">
              <w:rPr>
                <w:sz w:val="20"/>
              </w:rPr>
              <w:t>11.</w:t>
            </w:r>
          </w:p>
        </w:tc>
        <w:tc>
          <w:tcPr>
            <w:tcW w:w="10011" w:type="dxa"/>
            <w:gridSpan w:val="36"/>
            <w:tcBorders>
              <w:top w:val="single" w:sz="6" w:space="0" w:color="auto"/>
              <w:left w:val="single" w:sz="6" w:space="0" w:color="auto"/>
              <w:bottom w:val="single" w:sz="6" w:space="0" w:color="auto"/>
              <w:right w:val="single" w:sz="6" w:space="0" w:color="auto"/>
            </w:tcBorders>
          </w:tcPr>
          <w:p w14:paraId="7E44D7DC" w14:textId="77777777" w:rsidR="001F1157" w:rsidRPr="00187410" w:rsidRDefault="001F1157" w:rsidP="00CE67A1">
            <w:pPr>
              <w:jc w:val="both"/>
              <w:rPr>
                <w:sz w:val="20"/>
              </w:rPr>
            </w:pPr>
            <w:r w:rsidRPr="00187410">
              <w:rPr>
                <w:sz w:val="20"/>
              </w:rPr>
              <w:t xml:space="preserve"> Ziņas par studējošo:</w:t>
            </w:r>
          </w:p>
        </w:tc>
      </w:tr>
      <w:tr w:rsidR="001F1157" w:rsidRPr="00187410" w14:paraId="1245160C" w14:textId="77777777" w:rsidTr="00CE67A1">
        <w:trPr>
          <w:trHeight w:val="173"/>
          <w:jc w:val="center"/>
        </w:trPr>
        <w:tc>
          <w:tcPr>
            <w:tcW w:w="573" w:type="dxa"/>
            <w:tcBorders>
              <w:top w:val="single" w:sz="6" w:space="0" w:color="auto"/>
              <w:left w:val="single" w:sz="6" w:space="0" w:color="auto"/>
              <w:bottom w:val="single" w:sz="6" w:space="0" w:color="auto"/>
              <w:right w:val="single" w:sz="6" w:space="0" w:color="auto"/>
            </w:tcBorders>
          </w:tcPr>
          <w:p w14:paraId="2AE14108" w14:textId="77777777" w:rsidR="001F1157" w:rsidRPr="00187410" w:rsidRDefault="001F1157" w:rsidP="00CE67A1">
            <w:pPr>
              <w:jc w:val="right"/>
              <w:rPr>
                <w:sz w:val="20"/>
              </w:rPr>
            </w:pPr>
            <w:r w:rsidRPr="00187410">
              <w:rPr>
                <w:sz w:val="20"/>
              </w:rPr>
              <w:t>11.1.</w:t>
            </w:r>
          </w:p>
        </w:tc>
        <w:tc>
          <w:tcPr>
            <w:tcW w:w="8425" w:type="dxa"/>
            <w:gridSpan w:val="30"/>
            <w:tcBorders>
              <w:top w:val="single" w:sz="6" w:space="0" w:color="auto"/>
              <w:left w:val="single" w:sz="6" w:space="0" w:color="auto"/>
              <w:bottom w:val="single" w:sz="6" w:space="0" w:color="auto"/>
              <w:right w:val="single" w:sz="6" w:space="0" w:color="auto"/>
            </w:tcBorders>
          </w:tcPr>
          <w:p w14:paraId="1E8886E8" w14:textId="77777777" w:rsidR="001F1157" w:rsidRPr="00187410" w:rsidRDefault="001F1157" w:rsidP="00CE67A1">
            <w:pPr>
              <w:rPr>
                <w:sz w:val="20"/>
              </w:rPr>
            </w:pPr>
            <w:r w:rsidRPr="00187410">
              <w:rPr>
                <w:sz w:val="20"/>
              </w:rPr>
              <w:t xml:space="preserve"> personai ar invaliditāti </w:t>
            </w:r>
          </w:p>
        </w:tc>
        <w:tc>
          <w:tcPr>
            <w:tcW w:w="791" w:type="dxa"/>
            <w:gridSpan w:val="4"/>
            <w:tcBorders>
              <w:top w:val="single" w:sz="6" w:space="0" w:color="auto"/>
              <w:left w:val="single" w:sz="6" w:space="0" w:color="auto"/>
              <w:bottom w:val="single" w:sz="6" w:space="0" w:color="auto"/>
              <w:right w:val="single" w:sz="6" w:space="0" w:color="auto"/>
            </w:tcBorders>
          </w:tcPr>
          <w:p w14:paraId="76AC3231" w14:textId="77777777" w:rsidR="001F1157" w:rsidRPr="00187410" w:rsidRDefault="001F1157" w:rsidP="00CE67A1">
            <w:pPr>
              <w:jc w:val="center"/>
              <w:rPr>
                <w:sz w:val="20"/>
              </w:rPr>
            </w:pPr>
            <w:r w:rsidRPr="00187410">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470E7FAE" w14:textId="77777777" w:rsidR="001F1157" w:rsidRPr="00187410" w:rsidRDefault="001F1157" w:rsidP="00CE67A1">
            <w:pPr>
              <w:jc w:val="center"/>
              <w:rPr>
                <w:sz w:val="20"/>
              </w:rPr>
            </w:pPr>
            <w:r w:rsidRPr="00187410">
              <w:rPr>
                <w:sz w:val="20"/>
              </w:rPr>
              <w:t>nē</w:t>
            </w:r>
          </w:p>
        </w:tc>
      </w:tr>
      <w:tr w:rsidR="001F1157" w:rsidRPr="00187410" w14:paraId="4326AF72" w14:textId="77777777" w:rsidTr="00CE67A1">
        <w:trPr>
          <w:trHeight w:val="173"/>
          <w:jc w:val="center"/>
        </w:trPr>
        <w:tc>
          <w:tcPr>
            <w:tcW w:w="573" w:type="dxa"/>
            <w:tcBorders>
              <w:top w:val="single" w:sz="6" w:space="0" w:color="auto"/>
              <w:left w:val="single" w:sz="6" w:space="0" w:color="auto"/>
              <w:bottom w:val="single" w:sz="4" w:space="0" w:color="auto"/>
              <w:right w:val="single" w:sz="6" w:space="0" w:color="auto"/>
            </w:tcBorders>
          </w:tcPr>
          <w:p w14:paraId="7F6B8A0B" w14:textId="77777777" w:rsidR="001F1157" w:rsidRPr="00187410" w:rsidRDefault="001F1157" w:rsidP="00CE67A1">
            <w:pPr>
              <w:jc w:val="right"/>
              <w:rPr>
                <w:sz w:val="20"/>
              </w:rPr>
            </w:pPr>
            <w:r w:rsidRPr="00187410">
              <w:rPr>
                <w:sz w:val="20"/>
              </w:rPr>
              <w:t>11.2.</w:t>
            </w:r>
          </w:p>
        </w:tc>
        <w:tc>
          <w:tcPr>
            <w:tcW w:w="8425" w:type="dxa"/>
            <w:gridSpan w:val="30"/>
            <w:tcBorders>
              <w:top w:val="single" w:sz="6" w:space="0" w:color="auto"/>
              <w:left w:val="single" w:sz="6" w:space="0" w:color="auto"/>
              <w:bottom w:val="single" w:sz="6" w:space="0" w:color="auto"/>
              <w:right w:val="single" w:sz="6" w:space="0" w:color="auto"/>
            </w:tcBorders>
          </w:tcPr>
          <w:p w14:paraId="5B9BD755" w14:textId="77777777" w:rsidR="001F1157" w:rsidRPr="00187410" w:rsidRDefault="001F1157" w:rsidP="00CE67A1">
            <w:pPr>
              <w:rPr>
                <w:sz w:val="20"/>
              </w:rPr>
            </w:pPr>
            <w:r w:rsidRPr="00187410">
              <w:rPr>
                <w:sz w:val="20"/>
              </w:rPr>
              <w:t xml:space="preserve"> bārenis</w:t>
            </w:r>
            <w:proofErr w:type="gramStart"/>
            <w:r w:rsidRPr="00187410">
              <w:rPr>
                <w:sz w:val="20"/>
              </w:rPr>
              <w:t xml:space="preserve"> vai bez vecāku apgādības palicis bērns</w:t>
            </w:r>
            <w:proofErr w:type="gramEnd"/>
            <w:r w:rsidRPr="00187410">
              <w:rPr>
                <w:sz w:val="20"/>
              </w:rPr>
              <w:t xml:space="preserve"> līdz 24 gadu vecuma sasniegšanai</w:t>
            </w:r>
          </w:p>
        </w:tc>
        <w:tc>
          <w:tcPr>
            <w:tcW w:w="791" w:type="dxa"/>
            <w:gridSpan w:val="4"/>
            <w:tcBorders>
              <w:top w:val="single" w:sz="6" w:space="0" w:color="auto"/>
              <w:left w:val="single" w:sz="6" w:space="0" w:color="auto"/>
              <w:bottom w:val="single" w:sz="6" w:space="0" w:color="auto"/>
              <w:right w:val="single" w:sz="6" w:space="0" w:color="auto"/>
            </w:tcBorders>
          </w:tcPr>
          <w:p w14:paraId="04A0C427" w14:textId="77777777" w:rsidR="001F1157" w:rsidRPr="00187410" w:rsidRDefault="001F1157" w:rsidP="00CE67A1">
            <w:pPr>
              <w:jc w:val="center"/>
              <w:rPr>
                <w:sz w:val="20"/>
              </w:rPr>
            </w:pPr>
            <w:r w:rsidRPr="00187410">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691D1B4" w14:textId="77777777" w:rsidR="001F1157" w:rsidRPr="00187410" w:rsidRDefault="001F1157" w:rsidP="00CE67A1">
            <w:pPr>
              <w:jc w:val="center"/>
              <w:rPr>
                <w:sz w:val="20"/>
              </w:rPr>
            </w:pPr>
            <w:r w:rsidRPr="00187410">
              <w:rPr>
                <w:sz w:val="20"/>
              </w:rPr>
              <w:t>nē</w:t>
            </w:r>
          </w:p>
        </w:tc>
      </w:tr>
      <w:tr w:rsidR="001F1157" w:rsidRPr="00187410" w14:paraId="4706B495" w14:textId="77777777" w:rsidTr="00CE67A1">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3E258613" w14:textId="77777777" w:rsidR="001F1157" w:rsidRPr="00187410" w:rsidRDefault="001F1157" w:rsidP="00CE67A1">
            <w:pPr>
              <w:jc w:val="right"/>
              <w:rPr>
                <w:sz w:val="20"/>
              </w:rPr>
            </w:pPr>
            <w:r w:rsidRPr="00187410">
              <w:rPr>
                <w:sz w:val="20"/>
              </w:rPr>
              <w:t>11.3.</w:t>
            </w:r>
          </w:p>
        </w:tc>
        <w:tc>
          <w:tcPr>
            <w:tcW w:w="8425" w:type="dxa"/>
            <w:gridSpan w:val="30"/>
            <w:tcBorders>
              <w:top w:val="single" w:sz="6" w:space="0" w:color="auto"/>
              <w:left w:val="single" w:sz="6" w:space="0" w:color="auto"/>
              <w:bottom w:val="single" w:sz="6" w:space="0" w:color="auto"/>
              <w:right w:val="single" w:sz="6" w:space="0" w:color="auto"/>
            </w:tcBorders>
          </w:tcPr>
          <w:p w14:paraId="409562B1" w14:textId="77777777" w:rsidR="001F1157" w:rsidRPr="00187410" w:rsidRDefault="001F1157" w:rsidP="00CE67A1">
            <w:pPr>
              <w:rPr>
                <w:sz w:val="20"/>
              </w:rPr>
            </w:pPr>
            <w:r w:rsidRPr="00187410">
              <w:rPr>
                <w:sz w:val="20"/>
              </w:rPr>
              <w:t xml:space="preserve"> pašvaldības sociālais dienests atbilstoši normatīvajiem aktiem par ģimenes vai atsevišķi dzīvojošas personas atzīšanu par trūcīgu noteicis atbilstību trūcīgas ģimenes (personas) statusam</w:t>
            </w:r>
          </w:p>
        </w:tc>
        <w:tc>
          <w:tcPr>
            <w:tcW w:w="791" w:type="dxa"/>
            <w:gridSpan w:val="4"/>
            <w:tcBorders>
              <w:top w:val="single" w:sz="6" w:space="0" w:color="auto"/>
              <w:left w:val="single" w:sz="6" w:space="0" w:color="auto"/>
              <w:bottom w:val="single" w:sz="6" w:space="0" w:color="auto"/>
              <w:right w:val="single" w:sz="6" w:space="0" w:color="auto"/>
            </w:tcBorders>
          </w:tcPr>
          <w:p w14:paraId="3DF7E755" w14:textId="77777777" w:rsidR="001F1157" w:rsidRPr="00187410" w:rsidRDefault="001F1157" w:rsidP="00CE67A1">
            <w:pPr>
              <w:jc w:val="center"/>
              <w:rPr>
                <w:sz w:val="20"/>
              </w:rPr>
            </w:pPr>
            <w:r w:rsidRPr="00187410">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6A728935" w14:textId="77777777" w:rsidR="001F1157" w:rsidRPr="00187410" w:rsidRDefault="001F1157" w:rsidP="00CE67A1">
            <w:pPr>
              <w:jc w:val="center"/>
              <w:rPr>
                <w:sz w:val="20"/>
              </w:rPr>
            </w:pPr>
            <w:r w:rsidRPr="00187410">
              <w:rPr>
                <w:sz w:val="20"/>
              </w:rPr>
              <w:t>nē</w:t>
            </w:r>
          </w:p>
        </w:tc>
      </w:tr>
      <w:tr w:rsidR="001F1157" w:rsidRPr="00187410" w14:paraId="331A42A9" w14:textId="77777777" w:rsidTr="00CE67A1">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674A9B68" w14:textId="77777777" w:rsidR="001F1157" w:rsidRPr="00187410" w:rsidRDefault="001F1157" w:rsidP="00CE67A1">
            <w:pPr>
              <w:jc w:val="right"/>
              <w:rPr>
                <w:sz w:val="20"/>
              </w:rPr>
            </w:pPr>
            <w:r w:rsidRPr="00187410">
              <w:rPr>
                <w:sz w:val="20"/>
              </w:rPr>
              <w:t>11.4.</w:t>
            </w:r>
          </w:p>
        </w:tc>
        <w:tc>
          <w:tcPr>
            <w:tcW w:w="8425" w:type="dxa"/>
            <w:gridSpan w:val="30"/>
            <w:tcBorders>
              <w:top w:val="single" w:sz="6" w:space="0" w:color="auto"/>
              <w:left w:val="single" w:sz="6" w:space="0" w:color="auto"/>
              <w:bottom w:val="single" w:sz="6" w:space="0" w:color="auto"/>
              <w:right w:val="single" w:sz="6" w:space="0" w:color="auto"/>
            </w:tcBorders>
          </w:tcPr>
          <w:p w14:paraId="3438D879" w14:textId="77777777" w:rsidR="001F1157" w:rsidRPr="00187410" w:rsidRDefault="001F1157" w:rsidP="00CE67A1">
            <w:pPr>
              <w:ind w:left="118" w:hanging="118"/>
              <w:rPr>
                <w:sz w:val="20"/>
              </w:rPr>
            </w:pPr>
            <w:r w:rsidRPr="00187410">
              <w:rPr>
                <w:sz w:val="20"/>
              </w:rPr>
              <w:t xml:space="preserve">  studējošais ir no daudzbērnu ģimenes (arī gadījumos, ja attiecīgās ģimenes bērni jau pilngadīgi, bet vismaz trīs no tiem </w:t>
            </w:r>
            <w:proofErr w:type="gramStart"/>
            <w:r w:rsidRPr="00187410">
              <w:rPr>
                <w:sz w:val="20"/>
              </w:rPr>
              <w:t>nav vecāki</w:t>
            </w:r>
            <w:proofErr w:type="gramEnd"/>
            <w:r w:rsidRPr="00187410">
              <w:rPr>
                <w:sz w:val="20"/>
              </w:rPr>
              <w:t xml:space="preserve"> par 24 gadiem un mācās vispārējās vai profesionālās izglītības iestādē vai studē augstskolā vai koledžā pilna laika klātienē)</w:t>
            </w:r>
          </w:p>
        </w:tc>
        <w:tc>
          <w:tcPr>
            <w:tcW w:w="791" w:type="dxa"/>
            <w:gridSpan w:val="4"/>
            <w:tcBorders>
              <w:top w:val="single" w:sz="6" w:space="0" w:color="auto"/>
              <w:left w:val="single" w:sz="6" w:space="0" w:color="auto"/>
              <w:bottom w:val="single" w:sz="6" w:space="0" w:color="auto"/>
              <w:right w:val="single" w:sz="6" w:space="0" w:color="auto"/>
            </w:tcBorders>
          </w:tcPr>
          <w:p w14:paraId="03D55ED2" w14:textId="77777777" w:rsidR="001F1157" w:rsidRPr="00187410" w:rsidRDefault="001F1157" w:rsidP="00CE67A1">
            <w:pPr>
              <w:jc w:val="center"/>
              <w:rPr>
                <w:sz w:val="20"/>
              </w:rPr>
            </w:pPr>
            <w:r w:rsidRPr="00187410">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BA34EFE" w14:textId="77777777" w:rsidR="001F1157" w:rsidRPr="00187410" w:rsidRDefault="001F1157" w:rsidP="00CE67A1">
            <w:pPr>
              <w:jc w:val="center"/>
              <w:rPr>
                <w:sz w:val="20"/>
              </w:rPr>
            </w:pPr>
            <w:r w:rsidRPr="00187410">
              <w:rPr>
                <w:sz w:val="20"/>
              </w:rPr>
              <w:t>nē</w:t>
            </w:r>
          </w:p>
        </w:tc>
      </w:tr>
      <w:tr w:rsidR="001F1157" w:rsidRPr="00187410" w14:paraId="02097EC0" w14:textId="77777777" w:rsidTr="00CE67A1">
        <w:trPr>
          <w:trHeight w:val="173"/>
          <w:jc w:val="center"/>
        </w:trPr>
        <w:tc>
          <w:tcPr>
            <w:tcW w:w="573" w:type="dxa"/>
            <w:tcBorders>
              <w:top w:val="single" w:sz="4" w:space="0" w:color="auto"/>
              <w:left w:val="single" w:sz="6" w:space="0" w:color="auto"/>
              <w:bottom w:val="single" w:sz="6" w:space="0" w:color="auto"/>
              <w:right w:val="single" w:sz="6" w:space="0" w:color="auto"/>
            </w:tcBorders>
          </w:tcPr>
          <w:p w14:paraId="117C25D0" w14:textId="77777777" w:rsidR="001F1157" w:rsidRPr="00187410" w:rsidRDefault="001F1157" w:rsidP="00CE67A1">
            <w:pPr>
              <w:jc w:val="right"/>
              <w:rPr>
                <w:sz w:val="20"/>
              </w:rPr>
            </w:pPr>
            <w:r w:rsidRPr="00187410">
              <w:rPr>
                <w:sz w:val="20"/>
              </w:rPr>
              <w:t>11.5.</w:t>
            </w:r>
          </w:p>
        </w:tc>
        <w:tc>
          <w:tcPr>
            <w:tcW w:w="8425" w:type="dxa"/>
            <w:gridSpan w:val="30"/>
            <w:tcBorders>
              <w:top w:val="single" w:sz="6" w:space="0" w:color="auto"/>
              <w:left w:val="single" w:sz="6" w:space="0" w:color="auto"/>
              <w:bottom w:val="single" w:sz="6" w:space="0" w:color="auto"/>
              <w:right w:val="single" w:sz="6" w:space="0" w:color="auto"/>
            </w:tcBorders>
          </w:tcPr>
          <w:p w14:paraId="62C35CED" w14:textId="77777777" w:rsidR="001F1157" w:rsidRPr="00187410" w:rsidRDefault="001F1157" w:rsidP="00CE67A1">
            <w:pPr>
              <w:rPr>
                <w:sz w:val="20"/>
              </w:rPr>
            </w:pPr>
            <w:r w:rsidRPr="00187410">
              <w:rPr>
                <w:sz w:val="20"/>
              </w:rPr>
              <w:t xml:space="preserve"> studējošajam ir viens vai vairāki bērni</w:t>
            </w:r>
          </w:p>
        </w:tc>
        <w:tc>
          <w:tcPr>
            <w:tcW w:w="791" w:type="dxa"/>
            <w:gridSpan w:val="4"/>
            <w:tcBorders>
              <w:top w:val="single" w:sz="6" w:space="0" w:color="auto"/>
              <w:left w:val="single" w:sz="6" w:space="0" w:color="auto"/>
              <w:bottom w:val="single" w:sz="6" w:space="0" w:color="auto"/>
              <w:right w:val="single" w:sz="6" w:space="0" w:color="auto"/>
            </w:tcBorders>
          </w:tcPr>
          <w:p w14:paraId="7BD0CB0F" w14:textId="77777777" w:rsidR="001F1157" w:rsidRPr="00187410" w:rsidRDefault="001F1157" w:rsidP="00CE67A1">
            <w:pPr>
              <w:jc w:val="center"/>
              <w:rPr>
                <w:sz w:val="20"/>
              </w:rPr>
            </w:pPr>
            <w:r w:rsidRPr="00187410">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40AEBEC" w14:textId="77777777" w:rsidR="001F1157" w:rsidRPr="00187410" w:rsidRDefault="001F1157" w:rsidP="00CE67A1">
            <w:pPr>
              <w:jc w:val="center"/>
              <w:rPr>
                <w:sz w:val="20"/>
              </w:rPr>
            </w:pPr>
            <w:r w:rsidRPr="00187410">
              <w:rPr>
                <w:sz w:val="20"/>
              </w:rPr>
              <w:t>nē</w:t>
            </w:r>
          </w:p>
        </w:tc>
      </w:tr>
      <w:tr w:rsidR="001F1157" w:rsidRPr="00187410" w14:paraId="45242F48" w14:textId="77777777" w:rsidTr="00CE67A1">
        <w:trPr>
          <w:jc w:val="center"/>
        </w:trPr>
        <w:tc>
          <w:tcPr>
            <w:tcW w:w="573" w:type="dxa"/>
            <w:tcBorders>
              <w:top w:val="single" w:sz="6" w:space="0" w:color="auto"/>
              <w:left w:val="single" w:sz="6" w:space="0" w:color="auto"/>
              <w:bottom w:val="single" w:sz="6" w:space="0" w:color="auto"/>
              <w:right w:val="single" w:sz="6" w:space="0" w:color="auto"/>
            </w:tcBorders>
          </w:tcPr>
          <w:p w14:paraId="41504033" w14:textId="77777777" w:rsidR="001F1157" w:rsidRPr="00187410" w:rsidRDefault="001F1157" w:rsidP="00CE67A1">
            <w:pPr>
              <w:jc w:val="right"/>
              <w:rPr>
                <w:sz w:val="20"/>
              </w:rPr>
            </w:pPr>
            <w:r w:rsidRPr="00187410">
              <w:rPr>
                <w:sz w:val="20"/>
              </w:rPr>
              <w:t>11.6.</w:t>
            </w:r>
          </w:p>
        </w:tc>
        <w:tc>
          <w:tcPr>
            <w:tcW w:w="8425" w:type="dxa"/>
            <w:gridSpan w:val="30"/>
            <w:tcBorders>
              <w:top w:val="single" w:sz="6" w:space="0" w:color="auto"/>
              <w:left w:val="single" w:sz="6" w:space="0" w:color="auto"/>
              <w:bottom w:val="single" w:sz="6" w:space="0" w:color="auto"/>
              <w:right w:val="single" w:sz="6" w:space="0" w:color="auto"/>
            </w:tcBorders>
            <w:vAlign w:val="center"/>
          </w:tcPr>
          <w:p w14:paraId="3EBBC410" w14:textId="77777777" w:rsidR="001F1157" w:rsidRPr="00187410" w:rsidRDefault="001F1157" w:rsidP="00CE67A1">
            <w:pPr>
              <w:rPr>
                <w:sz w:val="20"/>
              </w:rPr>
            </w:pPr>
            <w:r w:rsidRPr="00187410">
              <w:rPr>
                <w:sz w:val="20"/>
              </w:rPr>
              <w:t> sociāli apdrošināta persona</w:t>
            </w:r>
          </w:p>
        </w:tc>
        <w:tc>
          <w:tcPr>
            <w:tcW w:w="791" w:type="dxa"/>
            <w:gridSpan w:val="4"/>
            <w:tcBorders>
              <w:top w:val="single" w:sz="6" w:space="0" w:color="auto"/>
              <w:left w:val="single" w:sz="6" w:space="0" w:color="auto"/>
              <w:bottom w:val="single" w:sz="6" w:space="0" w:color="auto"/>
              <w:right w:val="single" w:sz="6" w:space="0" w:color="auto"/>
            </w:tcBorders>
          </w:tcPr>
          <w:p w14:paraId="445D7AFF" w14:textId="77777777" w:rsidR="001F1157" w:rsidRPr="00187410" w:rsidRDefault="001F1157" w:rsidP="00CE67A1">
            <w:pPr>
              <w:jc w:val="center"/>
              <w:rPr>
                <w:sz w:val="20"/>
              </w:rPr>
            </w:pPr>
            <w:r w:rsidRPr="00187410">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514452AA" w14:textId="77777777" w:rsidR="001F1157" w:rsidRPr="00187410" w:rsidRDefault="001F1157" w:rsidP="00CE67A1">
            <w:pPr>
              <w:jc w:val="center"/>
              <w:rPr>
                <w:sz w:val="20"/>
              </w:rPr>
            </w:pPr>
            <w:r w:rsidRPr="00187410">
              <w:rPr>
                <w:sz w:val="20"/>
              </w:rPr>
              <w:t>nē</w:t>
            </w:r>
          </w:p>
        </w:tc>
      </w:tr>
      <w:tr w:rsidR="001F1157" w:rsidRPr="00187410" w14:paraId="1ACB6593" w14:textId="77777777" w:rsidTr="00CE67A1">
        <w:trPr>
          <w:jc w:val="center"/>
        </w:trPr>
        <w:tc>
          <w:tcPr>
            <w:tcW w:w="573" w:type="dxa"/>
            <w:tcBorders>
              <w:top w:val="single" w:sz="6" w:space="0" w:color="auto"/>
              <w:left w:val="single" w:sz="6" w:space="0" w:color="auto"/>
              <w:bottom w:val="single" w:sz="6" w:space="0" w:color="auto"/>
              <w:right w:val="single" w:sz="6" w:space="0" w:color="auto"/>
            </w:tcBorders>
          </w:tcPr>
          <w:p w14:paraId="1836A9BC" w14:textId="77777777" w:rsidR="001F1157" w:rsidRPr="00187410" w:rsidRDefault="001F1157" w:rsidP="00CE67A1">
            <w:pPr>
              <w:jc w:val="right"/>
              <w:rPr>
                <w:sz w:val="20"/>
              </w:rPr>
            </w:pPr>
            <w:r w:rsidRPr="00187410">
              <w:rPr>
                <w:sz w:val="20"/>
              </w:rPr>
              <w:t>11.7.</w:t>
            </w:r>
          </w:p>
        </w:tc>
        <w:tc>
          <w:tcPr>
            <w:tcW w:w="8425" w:type="dxa"/>
            <w:gridSpan w:val="30"/>
            <w:tcBorders>
              <w:top w:val="single" w:sz="6" w:space="0" w:color="auto"/>
              <w:left w:val="single" w:sz="6" w:space="0" w:color="auto"/>
              <w:bottom w:val="single" w:sz="6" w:space="0" w:color="auto"/>
              <w:right w:val="single" w:sz="6" w:space="0" w:color="auto"/>
            </w:tcBorders>
          </w:tcPr>
          <w:p w14:paraId="041A5D34" w14:textId="77777777" w:rsidR="001F1157" w:rsidRPr="00187410" w:rsidRDefault="001F1157" w:rsidP="00CE67A1">
            <w:pPr>
              <w:rPr>
                <w:sz w:val="20"/>
              </w:rPr>
            </w:pPr>
            <w:r w:rsidRPr="00187410">
              <w:rPr>
                <w:sz w:val="20"/>
              </w:rPr>
              <w:t> pašnodarbinātais</w:t>
            </w:r>
          </w:p>
        </w:tc>
        <w:tc>
          <w:tcPr>
            <w:tcW w:w="791" w:type="dxa"/>
            <w:gridSpan w:val="4"/>
            <w:tcBorders>
              <w:top w:val="single" w:sz="6" w:space="0" w:color="auto"/>
              <w:left w:val="single" w:sz="6" w:space="0" w:color="auto"/>
              <w:bottom w:val="single" w:sz="6" w:space="0" w:color="auto"/>
              <w:right w:val="single" w:sz="6" w:space="0" w:color="auto"/>
            </w:tcBorders>
          </w:tcPr>
          <w:p w14:paraId="02764772" w14:textId="77777777" w:rsidR="001F1157" w:rsidRPr="00187410" w:rsidRDefault="001F1157" w:rsidP="00CE67A1">
            <w:pPr>
              <w:jc w:val="center"/>
              <w:rPr>
                <w:sz w:val="20"/>
              </w:rPr>
            </w:pPr>
            <w:r w:rsidRPr="00187410">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0E9F92B2" w14:textId="77777777" w:rsidR="001F1157" w:rsidRPr="00187410" w:rsidRDefault="001F1157" w:rsidP="00CE67A1">
            <w:pPr>
              <w:jc w:val="center"/>
              <w:rPr>
                <w:sz w:val="20"/>
              </w:rPr>
            </w:pPr>
            <w:r w:rsidRPr="00187410">
              <w:rPr>
                <w:sz w:val="20"/>
              </w:rPr>
              <w:t>nē</w:t>
            </w:r>
          </w:p>
        </w:tc>
      </w:tr>
      <w:tr w:rsidR="001F1157" w:rsidRPr="00187410" w14:paraId="089BFD53" w14:textId="77777777" w:rsidTr="00CE67A1">
        <w:trPr>
          <w:jc w:val="center"/>
        </w:trPr>
        <w:tc>
          <w:tcPr>
            <w:tcW w:w="573" w:type="dxa"/>
            <w:tcBorders>
              <w:top w:val="single" w:sz="6" w:space="0" w:color="auto"/>
              <w:left w:val="single" w:sz="6" w:space="0" w:color="auto"/>
              <w:bottom w:val="single" w:sz="6" w:space="0" w:color="auto"/>
              <w:right w:val="single" w:sz="6" w:space="0" w:color="auto"/>
            </w:tcBorders>
          </w:tcPr>
          <w:p w14:paraId="080477A5" w14:textId="77777777" w:rsidR="001F1157" w:rsidRPr="00187410" w:rsidRDefault="001F1157" w:rsidP="00CE67A1">
            <w:pPr>
              <w:jc w:val="right"/>
              <w:rPr>
                <w:sz w:val="20"/>
              </w:rPr>
            </w:pPr>
            <w:r w:rsidRPr="00187410">
              <w:rPr>
                <w:sz w:val="20"/>
              </w:rPr>
              <w:t>11.8.</w:t>
            </w:r>
          </w:p>
        </w:tc>
        <w:tc>
          <w:tcPr>
            <w:tcW w:w="8425" w:type="dxa"/>
            <w:gridSpan w:val="30"/>
            <w:tcBorders>
              <w:top w:val="single" w:sz="6" w:space="0" w:color="auto"/>
              <w:left w:val="single" w:sz="6" w:space="0" w:color="auto"/>
              <w:bottom w:val="single" w:sz="6" w:space="0" w:color="auto"/>
              <w:right w:val="single" w:sz="6" w:space="0" w:color="auto"/>
            </w:tcBorders>
          </w:tcPr>
          <w:p w14:paraId="2E6EB41B" w14:textId="77777777" w:rsidR="001F1157" w:rsidRPr="00187410" w:rsidRDefault="001F1157" w:rsidP="00CE67A1">
            <w:pPr>
              <w:rPr>
                <w:sz w:val="20"/>
              </w:rPr>
            </w:pPr>
            <w:r w:rsidRPr="00187410">
              <w:rPr>
                <w:sz w:val="20"/>
              </w:rPr>
              <w:t> darbavieta</w:t>
            </w:r>
          </w:p>
        </w:tc>
        <w:tc>
          <w:tcPr>
            <w:tcW w:w="791" w:type="dxa"/>
            <w:gridSpan w:val="4"/>
            <w:tcBorders>
              <w:top w:val="single" w:sz="6" w:space="0" w:color="auto"/>
              <w:left w:val="single" w:sz="6" w:space="0" w:color="auto"/>
              <w:bottom w:val="single" w:sz="6" w:space="0" w:color="auto"/>
              <w:right w:val="single" w:sz="6" w:space="0" w:color="auto"/>
            </w:tcBorders>
          </w:tcPr>
          <w:p w14:paraId="68004E5E" w14:textId="77777777" w:rsidR="001F1157" w:rsidRPr="00187410" w:rsidRDefault="001F1157" w:rsidP="00CE67A1">
            <w:pPr>
              <w:jc w:val="center"/>
              <w:rPr>
                <w:sz w:val="20"/>
              </w:rPr>
            </w:pPr>
            <w:r w:rsidRPr="00187410">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6ECB4ED4" w14:textId="77777777" w:rsidR="001F1157" w:rsidRPr="00187410" w:rsidRDefault="001F1157" w:rsidP="00CE67A1">
            <w:pPr>
              <w:jc w:val="center"/>
              <w:rPr>
                <w:sz w:val="20"/>
              </w:rPr>
            </w:pPr>
            <w:r w:rsidRPr="00187410">
              <w:rPr>
                <w:sz w:val="20"/>
              </w:rPr>
              <w:t>nē</w:t>
            </w:r>
          </w:p>
        </w:tc>
      </w:tr>
      <w:tr w:rsidR="001F1157" w:rsidRPr="00187410" w14:paraId="5A8C002D" w14:textId="77777777" w:rsidTr="00CE67A1">
        <w:trPr>
          <w:jc w:val="center"/>
        </w:trPr>
        <w:tc>
          <w:tcPr>
            <w:tcW w:w="573" w:type="dxa"/>
            <w:tcBorders>
              <w:top w:val="single" w:sz="6" w:space="0" w:color="auto"/>
              <w:left w:val="single" w:sz="6" w:space="0" w:color="auto"/>
              <w:bottom w:val="single" w:sz="6" w:space="0" w:color="auto"/>
              <w:right w:val="single" w:sz="6" w:space="0" w:color="auto"/>
            </w:tcBorders>
          </w:tcPr>
          <w:p w14:paraId="6352189D" w14:textId="77777777" w:rsidR="001F1157" w:rsidRPr="00187410" w:rsidRDefault="001F1157" w:rsidP="00CE67A1">
            <w:pPr>
              <w:jc w:val="right"/>
              <w:rPr>
                <w:sz w:val="20"/>
              </w:rPr>
            </w:pPr>
            <w:r w:rsidRPr="00187410">
              <w:rPr>
                <w:sz w:val="20"/>
              </w:rPr>
              <w:t>11.9.</w:t>
            </w:r>
          </w:p>
        </w:tc>
        <w:tc>
          <w:tcPr>
            <w:tcW w:w="8425" w:type="dxa"/>
            <w:gridSpan w:val="30"/>
            <w:tcBorders>
              <w:top w:val="single" w:sz="6" w:space="0" w:color="auto"/>
              <w:left w:val="single" w:sz="6" w:space="0" w:color="auto"/>
              <w:bottom w:val="single" w:sz="6" w:space="0" w:color="auto"/>
              <w:right w:val="single" w:sz="6" w:space="0" w:color="auto"/>
            </w:tcBorders>
          </w:tcPr>
          <w:p w14:paraId="5F873977" w14:textId="77777777" w:rsidR="001F1157" w:rsidRPr="00187410" w:rsidRDefault="001F1157" w:rsidP="00CE67A1">
            <w:pPr>
              <w:rPr>
                <w:sz w:val="20"/>
              </w:rPr>
            </w:pPr>
            <w:r w:rsidRPr="00187410">
              <w:rPr>
                <w:sz w:val="20"/>
              </w:rPr>
              <w:t> valsts sociālā pabalsta saņēmējs</w:t>
            </w:r>
          </w:p>
        </w:tc>
        <w:tc>
          <w:tcPr>
            <w:tcW w:w="791" w:type="dxa"/>
            <w:gridSpan w:val="4"/>
            <w:tcBorders>
              <w:top w:val="single" w:sz="6" w:space="0" w:color="auto"/>
              <w:left w:val="single" w:sz="6" w:space="0" w:color="auto"/>
              <w:bottom w:val="single" w:sz="6" w:space="0" w:color="auto"/>
              <w:right w:val="single" w:sz="6" w:space="0" w:color="auto"/>
            </w:tcBorders>
          </w:tcPr>
          <w:p w14:paraId="61B482CA" w14:textId="77777777" w:rsidR="001F1157" w:rsidRPr="00187410" w:rsidRDefault="001F1157" w:rsidP="00CE67A1">
            <w:pPr>
              <w:jc w:val="center"/>
              <w:rPr>
                <w:sz w:val="20"/>
              </w:rPr>
            </w:pPr>
            <w:r w:rsidRPr="00187410">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650A632F" w14:textId="77777777" w:rsidR="001F1157" w:rsidRPr="00187410" w:rsidRDefault="001F1157" w:rsidP="00CE67A1">
            <w:pPr>
              <w:jc w:val="center"/>
              <w:rPr>
                <w:sz w:val="20"/>
              </w:rPr>
            </w:pPr>
            <w:r w:rsidRPr="00187410">
              <w:rPr>
                <w:sz w:val="20"/>
              </w:rPr>
              <w:t>nē</w:t>
            </w:r>
          </w:p>
        </w:tc>
      </w:tr>
      <w:tr w:rsidR="001F1157" w:rsidRPr="00187410" w14:paraId="2AB8E35B" w14:textId="77777777" w:rsidTr="00CE67A1">
        <w:trPr>
          <w:jc w:val="center"/>
        </w:trPr>
        <w:tc>
          <w:tcPr>
            <w:tcW w:w="573" w:type="dxa"/>
            <w:tcBorders>
              <w:top w:val="single" w:sz="6" w:space="0" w:color="auto"/>
              <w:left w:val="single" w:sz="6" w:space="0" w:color="auto"/>
              <w:bottom w:val="single" w:sz="6" w:space="0" w:color="auto"/>
              <w:right w:val="single" w:sz="6" w:space="0" w:color="auto"/>
            </w:tcBorders>
          </w:tcPr>
          <w:p w14:paraId="47EFB316" w14:textId="77777777" w:rsidR="001F1157" w:rsidRPr="00187410" w:rsidRDefault="001F1157" w:rsidP="00CE67A1">
            <w:pPr>
              <w:jc w:val="right"/>
              <w:rPr>
                <w:sz w:val="20"/>
              </w:rPr>
            </w:pPr>
            <w:r w:rsidRPr="00187410">
              <w:rPr>
                <w:sz w:val="20"/>
              </w:rPr>
              <w:t>11.10.</w:t>
            </w:r>
          </w:p>
        </w:tc>
        <w:tc>
          <w:tcPr>
            <w:tcW w:w="8425" w:type="dxa"/>
            <w:gridSpan w:val="30"/>
            <w:tcBorders>
              <w:top w:val="single" w:sz="6" w:space="0" w:color="auto"/>
              <w:left w:val="single" w:sz="6" w:space="0" w:color="auto"/>
              <w:bottom w:val="single" w:sz="6" w:space="0" w:color="auto"/>
              <w:right w:val="single" w:sz="6" w:space="0" w:color="auto"/>
            </w:tcBorders>
          </w:tcPr>
          <w:p w14:paraId="51B62CAE" w14:textId="77777777" w:rsidR="001F1157" w:rsidRPr="00187410" w:rsidRDefault="001F1157" w:rsidP="00CE67A1">
            <w:pPr>
              <w:rPr>
                <w:sz w:val="20"/>
              </w:rPr>
            </w:pPr>
            <w:r w:rsidRPr="00187410">
              <w:rPr>
                <w:sz w:val="20"/>
              </w:rPr>
              <w:t> invaliditātes/apgādnieka zaudējuma pensijas saņēmējs</w:t>
            </w:r>
          </w:p>
        </w:tc>
        <w:tc>
          <w:tcPr>
            <w:tcW w:w="791" w:type="dxa"/>
            <w:gridSpan w:val="4"/>
            <w:tcBorders>
              <w:top w:val="single" w:sz="6" w:space="0" w:color="auto"/>
              <w:left w:val="single" w:sz="6" w:space="0" w:color="auto"/>
              <w:bottom w:val="single" w:sz="6" w:space="0" w:color="auto"/>
              <w:right w:val="single" w:sz="6" w:space="0" w:color="auto"/>
            </w:tcBorders>
          </w:tcPr>
          <w:p w14:paraId="54DCF94F" w14:textId="77777777" w:rsidR="001F1157" w:rsidRPr="00187410" w:rsidRDefault="001F1157" w:rsidP="00CE67A1">
            <w:pPr>
              <w:jc w:val="center"/>
              <w:rPr>
                <w:sz w:val="20"/>
              </w:rPr>
            </w:pPr>
            <w:r w:rsidRPr="00187410">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3C552D55" w14:textId="77777777" w:rsidR="001F1157" w:rsidRPr="00187410" w:rsidRDefault="001F1157" w:rsidP="00CE67A1">
            <w:pPr>
              <w:jc w:val="center"/>
              <w:rPr>
                <w:sz w:val="20"/>
              </w:rPr>
            </w:pPr>
            <w:r w:rsidRPr="00187410">
              <w:rPr>
                <w:sz w:val="20"/>
              </w:rPr>
              <w:t>nē</w:t>
            </w:r>
          </w:p>
        </w:tc>
      </w:tr>
      <w:tr w:rsidR="001F1157" w:rsidRPr="00187410" w14:paraId="3B89F8BD" w14:textId="77777777" w:rsidTr="00CE67A1">
        <w:trPr>
          <w:jc w:val="center"/>
        </w:trPr>
        <w:tc>
          <w:tcPr>
            <w:tcW w:w="573" w:type="dxa"/>
            <w:tcBorders>
              <w:top w:val="single" w:sz="6" w:space="0" w:color="auto"/>
              <w:left w:val="single" w:sz="6" w:space="0" w:color="auto"/>
              <w:bottom w:val="single" w:sz="4" w:space="0" w:color="auto"/>
              <w:right w:val="single" w:sz="6" w:space="0" w:color="auto"/>
            </w:tcBorders>
          </w:tcPr>
          <w:p w14:paraId="11F6ECDC" w14:textId="77777777" w:rsidR="001F1157" w:rsidRPr="00187410" w:rsidRDefault="001F1157" w:rsidP="00CE67A1">
            <w:pPr>
              <w:rPr>
                <w:sz w:val="20"/>
              </w:rPr>
            </w:pPr>
            <w:r w:rsidRPr="00187410">
              <w:rPr>
                <w:sz w:val="20"/>
              </w:rPr>
              <w:t> 12.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48E95C62" w14:textId="77777777" w:rsidR="001F1157" w:rsidRPr="00187410" w:rsidRDefault="001F1157" w:rsidP="00CE67A1">
            <w:pPr>
              <w:rPr>
                <w:sz w:val="20"/>
              </w:rPr>
            </w:pPr>
            <w:r w:rsidRPr="00187410">
              <w:rPr>
                <w:sz w:val="20"/>
              </w:rPr>
              <w:t xml:space="preserve"> Apgādājamie, ar kuru studējošais dzīvo nedalītā saimniecībā</w:t>
            </w:r>
          </w:p>
        </w:tc>
      </w:tr>
      <w:tr w:rsidR="001F1157" w:rsidRPr="00187410" w14:paraId="4B00B6F2" w14:textId="77777777" w:rsidTr="00CE67A1">
        <w:trPr>
          <w:trHeight w:val="115"/>
          <w:jc w:val="center"/>
        </w:trPr>
        <w:tc>
          <w:tcPr>
            <w:tcW w:w="573" w:type="dxa"/>
            <w:vMerge w:val="restart"/>
            <w:tcBorders>
              <w:top w:val="single" w:sz="4" w:space="0" w:color="auto"/>
              <w:left w:val="single" w:sz="4" w:space="0" w:color="auto"/>
              <w:right w:val="single" w:sz="4" w:space="0" w:color="auto"/>
            </w:tcBorders>
          </w:tcPr>
          <w:p w14:paraId="37183C08" w14:textId="77777777" w:rsidR="001F1157" w:rsidRPr="00187410" w:rsidRDefault="001F1157" w:rsidP="00CE67A1">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37C3E2C9" w14:textId="77777777" w:rsidR="001F1157" w:rsidRPr="00187410" w:rsidRDefault="001F1157" w:rsidP="00CE67A1">
            <w:pPr>
              <w:jc w:val="center"/>
              <w:rPr>
                <w:sz w:val="20"/>
              </w:rPr>
            </w:pPr>
            <w:r w:rsidRPr="00187410">
              <w:rPr>
                <w:sz w:val="20"/>
              </w:rPr>
              <w:t>apgādājamā vārds, uzvārds</w:t>
            </w: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70E017BA" w14:textId="77777777" w:rsidR="001F1157" w:rsidRPr="00187410" w:rsidRDefault="001F1157" w:rsidP="00CE67A1">
            <w:pPr>
              <w:jc w:val="center"/>
              <w:rPr>
                <w:sz w:val="20"/>
              </w:rPr>
            </w:pPr>
            <w:r w:rsidRPr="00187410">
              <w:rPr>
                <w:sz w:val="20"/>
              </w:rPr>
              <w:t>dzimšanas gads</w:t>
            </w: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5FFB2B30" w14:textId="77777777" w:rsidR="001F1157" w:rsidRPr="00187410" w:rsidRDefault="001F1157" w:rsidP="00CE67A1">
            <w:pPr>
              <w:jc w:val="center"/>
              <w:rPr>
                <w:sz w:val="20"/>
              </w:rPr>
            </w:pPr>
            <w:r w:rsidRPr="00187410">
              <w:rPr>
                <w:sz w:val="20"/>
              </w:rPr>
              <w:t>radniecība</w:t>
            </w: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41B4AA94" w14:textId="77777777" w:rsidR="001F1157" w:rsidRPr="00187410" w:rsidRDefault="001F1157" w:rsidP="00CE67A1">
            <w:pPr>
              <w:jc w:val="center"/>
              <w:rPr>
                <w:sz w:val="20"/>
              </w:rPr>
            </w:pPr>
            <w:r w:rsidRPr="00187410">
              <w:rPr>
                <w:sz w:val="20"/>
              </w:rPr>
              <w:t>nodarbošanās (mācību iestādes nosaukums)</w:t>
            </w:r>
          </w:p>
        </w:tc>
      </w:tr>
      <w:tr w:rsidR="001F1157" w:rsidRPr="00187410" w14:paraId="1B532BD1" w14:textId="77777777" w:rsidTr="00CE67A1">
        <w:trPr>
          <w:trHeight w:val="115"/>
          <w:jc w:val="center"/>
        </w:trPr>
        <w:tc>
          <w:tcPr>
            <w:tcW w:w="573" w:type="dxa"/>
            <w:vMerge/>
            <w:tcBorders>
              <w:left w:val="single" w:sz="4" w:space="0" w:color="auto"/>
              <w:right w:val="single" w:sz="4" w:space="0" w:color="auto"/>
            </w:tcBorders>
          </w:tcPr>
          <w:p w14:paraId="7577512E" w14:textId="77777777" w:rsidR="001F1157" w:rsidRPr="00187410" w:rsidRDefault="001F1157" w:rsidP="00CE67A1">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D7247CB" w14:textId="77777777" w:rsidR="001F1157" w:rsidRPr="00187410" w:rsidRDefault="001F1157" w:rsidP="00CE67A1">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24394124" w14:textId="77777777" w:rsidR="001F1157" w:rsidRPr="00187410" w:rsidRDefault="001F1157" w:rsidP="00CE67A1">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4384C870" w14:textId="77777777" w:rsidR="001F1157" w:rsidRPr="00187410" w:rsidRDefault="001F1157" w:rsidP="00CE67A1">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580A39AB" w14:textId="77777777" w:rsidR="001F1157" w:rsidRPr="00187410" w:rsidRDefault="001F1157" w:rsidP="00CE67A1">
            <w:pPr>
              <w:rPr>
                <w:sz w:val="20"/>
              </w:rPr>
            </w:pPr>
          </w:p>
        </w:tc>
      </w:tr>
      <w:tr w:rsidR="001F1157" w:rsidRPr="00187410" w14:paraId="060DCB91" w14:textId="77777777" w:rsidTr="00CE67A1">
        <w:trPr>
          <w:trHeight w:val="115"/>
          <w:jc w:val="center"/>
        </w:trPr>
        <w:tc>
          <w:tcPr>
            <w:tcW w:w="573" w:type="dxa"/>
            <w:vMerge/>
            <w:tcBorders>
              <w:left w:val="single" w:sz="4" w:space="0" w:color="auto"/>
              <w:right w:val="single" w:sz="4" w:space="0" w:color="auto"/>
            </w:tcBorders>
          </w:tcPr>
          <w:p w14:paraId="60C4AA78" w14:textId="77777777" w:rsidR="001F1157" w:rsidRPr="00187410" w:rsidRDefault="001F1157" w:rsidP="00CE67A1">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3CCAA9D" w14:textId="77777777" w:rsidR="001F1157" w:rsidRPr="00187410" w:rsidRDefault="001F1157" w:rsidP="00CE67A1">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0DBA2DE4" w14:textId="77777777" w:rsidR="001F1157" w:rsidRPr="00187410" w:rsidRDefault="001F1157" w:rsidP="00CE67A1">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3A7F4A30" w14:textId="77777777" w:rsidR="001F1157" w:rsidRPr="00187410" w:rsidRDefault="001F1157" w:rsidP="00CE67A1">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404DDC6B" w14:textId="77777777" w:rsidR="001F1157" w:rsidRPr="00187410" w:rsidRDefault="001F1157" w:rsidP="00CE67A1">
            <w:pPr>
              <w:rPr>
                <w:sz w:val="20"/>
              </w:rPr>
            </w:pPr>
          </w:p>
        </w:tc>
      </w:tr>
      <w:tr w:rsidR="001F1157" w:rsidRPr="00187410" w14:paraId="12D36551" w14:textId="77777777" w:rsidTr="00CE67A1">
        <w:trPr>
          <w:trHeight w:val="115"/>
          <w:jc w:val="center"/>
        </w:trPr>
        <w:tc>
          <w:tcPr>
            <w:tcW w:w="573" w:type="dxa"/>
            <w:vMerge/>
            <w:tcBorders>
              <w:left w:val="single" w:sz="4" w:space="0" w:color="auto"/>
              <w:right w:val="single" w:sz="4" w:space="0" w:color="auto"/>
            </w:tcBorders>
          </w:tcPr>
          <w:p w14:paraId="5A473338" w14:textId="77777777" w:rsidR="001F1157" w:rsidRPr="00187410" w:rsidRDefault="001F1157" w:rsidP="00CE67A1">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884D85C" w14:textId="77777777" w:rsidR="001F1157" w:rsidRPr="00187410" w:rsidRDefault="001F1157" w:rsidP="00CE67A1">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1B6D4CA4" w14:textId="77777777" w:rsidR="001F1157" w:rsidRPr="00187410" w:rsidRDefault="001F1157" w:rsidP="00CE67A1">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4B21F5EF" w14:textId="77777777" w:rsidR="001F1157" w:rsidRPr="00187410" w:rsidRDefault="001F1157" w:rsidP="00CE67A1">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0E4C12A" w14:textId="77777777" w:rsidR="001F1157" w:rsidRPr="00187410" w:rsidRDefault="001F1157" w:rsidP="00CE67A1">
            <w:pPr>
              <w:rPr>
                <w:sz w:val="20"/>
              </w:rPr>
            </w:pPr>
          </w:p>
        </w:tc>
      </w:tr>
      <w:tr w:rsidR="001F1157" w:rsidRPr="00187410" w14:paraId="2BA4D831" w14:textId="77777777" w:rsidTr="00CE67A1">
        <w:trPr>
          <w:trHeight w:val="115"/>
          <w:jc w:val="center"/>
        </w:trPr>
        <w:tc>
          <w:tcPr>
            <w:tcW w:w="573" w:type="dxa"/>
            <w:vMerge/>
            <w:tcBorders>
              <w:left w:val="single" w:sz="4" w:space="0" w:color="auto"/>
              <w:bottom w:val="single" w:sz="4" w:space="0" w:color="auto"/>
              <w:right w:val="single" w:sz="4" w:space="0" w:color="auto"/>
            </w:tcBorders>
          </w:tcPr>
          <w:p w14:paraId="52E28E0B" w14:textId="77777777" w:rsidR="001F1157" w:rsidRPr="00187410" w:rsidRDefault="001F1157" w:rsidP="00CE67A1">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58702FFC" w14:textId="77777777" w:rsidR="001F1157" w:rsidRPr="00187410" w:rsidRDefault="001F1157" w:rsidP="00CE67A1">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2EDB747" w14:textId="77777777" w:rsidR="001F1157" w:rsidRPr="00187410" w:rsidRDefault="001F1157" w:rsidP="00CE67A1">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549D0BBD" w14:textId="77777777" w:rsidR="001F1157" w:rsidRPr="00187410" w:rsidRDefault="001F1157" w:rsidP="00CE67A1">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27D82F8C" w14:textId="77777777" w:rsidR="001F1157" w:rsidRPr="00187410" w:rsidRDefault="001F1157" w:rsidP="00CE67A1">
            <w:pPr>
              <w:rPr>
                <w:sz w:val="20"/>
              </w:rPr>
            </w:pPr>
          </w:p>
        </w:tc>
      </w:tr>
      <w:tr w:rsidR="001F1157" w:rsidRPr="00187410" w14:paraId="7498C8D8" w14:textId="77777777" w:rsidTr="00CE67A1">
        <w:trPr>
          <w:trHeight w:val="115"/>
          <w:jc w:val="center"/>
        </w:trPr>
        <w:tc>
          <w:tcPr>
            <w:tcW w:w="573" w:type="dxa"/>
            <w:tcBorders>
              <w:top w:val="single" w:sz="4" w:space="0" w:color="auto"/>
              <w:left w:val="single" w:sz="6" w:space="0" w:color="auto"/>
              <w:bottom w:val="single" w:sz="6" w:space="0" w:color="auto"/>
              <w:right w:val="single" w:sz="6" w:space="0" w:color="auto"/>
            </w:tcBorders>
          </w:tcPr>
          <w:p w14:paraId="6E068A78" w14:textId="77777777" w:rsidR="001F1157" w:rsidRPr="00187410" w:rsidRDefault="001F1157" w:rsidP="00CE67A1">
            <w:pPr>
              <w:rPr>
                <w:sz w:val="20"/>
              </w:rPr>
            </w:pPr>
            <w:r w:rsidRPr="00187410">
              <w:rPr>
                <w:sz w:val="20"/>
              </w:rPr>
              <w:t xml:space="preserve"> 13.</w:t>
            </w:r>
          </w:p>
        </w:tc>
        <w:tc>
          <w:tcPr>
            <w:tcW w:w="1427" w:type="dxa"/>
            <w:tcBorders>
              <w:top w:val="single" w:sz="4" w:space="0" w:color="auto"/>
              <w:left w:val="single" w:sz="6" w:space="0" w:color="auto"/>
              <w:bottom w:val="single" w:sz="6" w:space="0" w:color="auto"/>
              <w:right w:val="single" w:sz="6" w:space="0" w:color="auto"/>
            </w:tcBorders>
          </w:tcPr>
          <w:p w14:paraId="0BFB000E" w14:textId="77777777" w:rsidR="001F1157" w:rsidRPr="00187410" w:rsidRDefault="001F1157" w:rsidP="00CE67A1">
            <w:pPr>
              <w:rPr>
                <w:sz w:val="20"/>
              </w:rPr>
            </w:pPr>
            <w:r w:rsidRPr="00187410">
              <w:rPr>
                <w:sz w:val="20"/>
              </w:rPr>
              <w:t xml:space="preserve"> Aktivitātes:</w:t>
            </w:r>
          </w:p>
        </w:tc>
        <w:tc>
          <w:tcPr>
            <w:tcW w:w="1442" w:type="dxa"/>
            <w:gridSpan w:val="7"/>
            <w:tcBorders>
              <w:top w:val="single" w:sz="4" w:space="0" w:color="auto"/>
              <w:left w:val="single" w:sz="6" w:space="0" w:color="auto"/>
              <w:bottom w:val="single" w:sz="6" w:space="0" w:color="auto"/>
              <w:right w:val="single" w:sz="6" w:space="0" w:color="auto"/>
            </w:tcBorders>
          </w:tcPr>
          <w:p w14:paraId="373DC046" w14:textId="77777777" w:rsidR="001F1157" w:rsidRPr="00187410" w:rsidRDefault="001F1157" w:rsidP="00CE67A1">
            <w:pPr>
              <w:jc w:val="center"/>
              <w:rPr>
                <w:sz w:val="20"/>
                <w:szCs w:val="20"/>
              </w:rPr>
            </w:pPr>
            <w:r w:rsidRPr="00187410">
              <w:rPr>
                <w:sz w:val="20"/>
                <w:szCs w:val="20"/>
              </w:rPr>
              <w:t>sabiedriskās</w:t>
            </w:r>
          </w:p>
        </w:tc>
        <w:tc>
          <w:tcPr>
            <w:tcW w:w="1427" w:type="dxa"/>
            <w:gridSpan w:val="6"/>
            <w:tcBorders>
              <w:top w:val="single" w:sz="4" w:space="0" w:color="auto"/>
              <w:left w:val="single" w:sz="6" w:space="0" w:color="auto"/>
              <w:bottom w:val="single" w:sz="6" w:space="0" w:color="auto"/>
              <w:right w:val="single" w:sz="6" w:space="0" w:color="auto"/>
            </w:tcBorders>
          </w:tcPr>
          <w:p w14:paraId="57061731" w14:textId="77777777" w:rsidR="001F1157" w:rsidRPr="00187410" w:rsidRDefault="001F1157" w:rsidP="00CE67A1">
            <w:pPr>
              <w:jc w:val="center"/>
            </w:pPr>
            <w:r w:rsidRPr="00187410">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1FB4A3DF" w14:textId="77777777" w:rsidR="001F1157" w:rsidRPr="00187410" w:rsidRDefault="001F1157" w:rsidP="00CE67A1">
            <w:pPr>
              <w:jc w:val="center"/>
              <w:rPr>
                <w:sz w:val="20"/>
                <w:szCs w:val="20"/>
              </w:rPr>
            </w:pPr>
            <w:r w:rsidRPr="00187410">
              <w:rPr>
                <w:sz w:val="20"/>
                <w:szCs w:val="20"/>
              </w:rPr>
              <w:t>zinātniskās</w:t>
            </w:r>
          </w:p>
        </w:tc>
        <w:tc>
          <w:tcPr>
            <w:tcW w:w="1427" w:type="dxa"/>
            <w:gridSpan w:val="7"/>
            <w:tcBorders>
              <w:top w:val="single" w:sz="4" w:space="0" w:color="auto"/>
              <w:left w:val="single" w:sz="6" w:space="0" w:color="auto"/>
              <w:bottom w:val="single" w:sz="6" w:space="0" w:color="auto"/>
              <w:right w:val="single" w:sz="6" w:space="0" w:color="auto"/>
            </w:tcBorders>
          </w:tcPr>
          <w:p w14:paraId="6FFF5928" w14:textId="77777777" w:rsidR="001F1157" w:rsidRPr="00187410" w:rsidRDefault="001F1157" w:rsidP="00CE67A1">
            <w:pPr>
              <w:jc w:val="center"/>
            </w:pPr>
            <w:r w:rsidRPr="00187410">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320C47BF" w14:textId="77777777" w:rsidR="001F1157" w:rsidRPr="00187410" w:rsidRDefault="001F1157" w:rsidP="00CE67A1">
            <w:pPr>
              <w:jc w:val="center"/>
              <w:rPr>
                <w:sz w:val="20"/>
                <w:szCs w:val="20"/>
              </w:rPr>
            </w:pPr>
            <w:r w:rsidRPr="00187410">
              <w:rPr>
                <w:sz w:val="20"/>
                <w:szCs w:val="20"/>
              </w:rPr>
              <w:t>sporta</w:t>
            </w:r>
          </w:p>
        </w:tc>
        <w:tc>
          <w:tcPr>
            <w:tcW w:w="1432" w:type="dxa"/>
            <w:gridSpan w:val="5"/>
            <w:tcBorders>
              <w:top w:val="single" w:sz="4" w:space="0" w:color="auto"/>
              <w:left w:val="single" w:sz="6" w:space="0" w:color="auto"/>
              <w:bottom w:val="single" w:sz="6" w:space="0" w:color="auto"/>
              <w:right w:val="single" w:sz="6" w:space="0" w:color="auto"/>
            </w:tcBorders>
          </w:tcPr>
          <w:p w14:paraId="1C2939BD" w14:textId="77777777" w:rsidR="001F1157" w:rsidRPr="00187410" w:rsidRDefault="001F1157" w:rsidP="00CE67A1">
            <w:pPr>
              <w:jc w:val="center"/>
            </w:pPr>
            <w:r w:rsidRPr="00187410">
              <w:sym w:font="Wingdings" w:char="F06F"/>
            </w:r>
          </w:p>
        </w:tc>
      </w:tr>
      <w:tr w:rsidR="001F1157" w:rsidRPr="00187410" w14:paraId="2CC57043" w14:textId="77777777" w:rsidTr="00CE67A1">
        <w:trPr>
          <w:trHeight w:val="115"/>
          <w:jc w:val="center"/>
        </w:trPr>
        <w:tc>
          <w:tcPr>
            <w:tcW w:w="573" w:type="dxa"/>
            <w:tcBorders>
              <w:top w:val="single" w:sz="6" w:space="0" w:color="auto"/>
              <w:left w:val="single" w:sz="6" w:space="0" w:color="auto"/>
              <w:bottom w:val="single" w:sz="6" w:space="0" w:color="auto"/>
              <w:right w:val="single" w:sz="6" w:space="0" w:color="auto"/>
            </w:tcBorders>
          </w:tcPr>
          <w:p w14:paraId="245E07B9" w14:textId="77777777" w:rsidR="001F1157" w:rsidRPr="00187410" w:rsidRDefault="001F1157" w:rsidP="00CE67A1">
            <w:pPr>
              <w:rPr>
                <w:sz w:val="20"/>
              </w:rPr>
            </w:pPr>
            <w:r w:rsidRPr="00187410">
              <w:rPr>
                <w:sz w:val="20"/>
              </w:rPr>
              <w:t xml:space="preserve"> 14. 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465B046C" w14:textId="77777777" w:rsidR="001F1157" w:rsidRPr="00187410" w:rsidRDefault="001F1157" w:rsidP="00CE67A1">
            <w:pPr>
              <w:rPr>
                <w:sz w:val="20"/>
              </w:rPr>
            </w:pPr>
            <w:r w:rsidRPr="00187410">
              <w:rPr>
                <w:sz w:val="20"/>
              </w:rPr>
              <w:t> Dokumenti, kas apliecina iesnieguma 11. punktā norādītos datus (pielikums)</w:t>
            </w:r>
          </w:p>
        </w:tc>
      </w:tr>
      <w:tr w:rsidR="001F1157" w:rsidRPr="00187410" w14:paraId="51A60298" w14:textId="77777777" w:rsidTr="00CE67A1">
        <w:trPr>
          <w:trHeight w:val="45"/>
          <w:jc w:val="center"/>
        </w:trPr>
        <w:tc>
          <w:tcPr>
            <w:tcW w:w="573" w:type="dxa"/>
            <w:tcBorders>
              <w:top w:val="single" w:sz="6" w:space="0" w:color="auto"/>
              <w:left w:val="single" w:sz="6" w:space="0" w:color="auto"/>
              <w:bottom w:val="single" w:sz="6" w:space="0" w:color="auto"/>
              <w:right w:val="single" w:sz="6" w:space="0" w:color="auto"/>
            </w:tcBorders>
          </w:tcPr>
          <w:p w14:paraId="2D7089B1" w14:textId="77777777" w:rsidR="001F1157" w:rsidRPr="00187410" w:rsidRDefault="001F1157" w:rsidP="00CE67A1">
            <w:pPr>
              <w:rPr>
                <w:sz w:val="20"/>
              </w:rPr>
            </w:pPr>
            <w:r w:rsidRPr="00187410">
              <w:rPr>
                <w:sz w:val="20"/>
              </w:rPr>
              <w:t xml:space="preserve"> 15.</w:t>
            </w:r>
          </w:p>
        </w:tc>
        <w:tc>
          <w:tcPr>
            <w:tcW w:w="8425" w:type="dxa"/>
            <w:gridSpan w:val="30"/>
            <w:tcBorders>
              <w:top w:val="single" w:sz="4" w:space="0" w:color="auto"/>
              <w:left w:val="single" w:sz="6" w:space="0" w:color="auto"/>
              <w:bottom w:val="single" w:sz="6" w:space="0" w:color="auto"/>
              <w:right w:val="single" w:sz="6" w:space="0" w:color="auto"/>
            </w:tcBorders>
            <w:vAlign w:val="center"/>
          </w:tcPr>
          <w:p w14:paraId="515F0C7D" w14:textId="77777777" w:rsidR="001F1157" w:rsidRPr="00187410" w:rsidRDefault="001F1157" w:rsidP="00CE67A1">
            <w:pPr>
              <w:rPr>
                <w:sz w:val="20"/>
              </w:rPr>
            </w:pPr>
            <w:r w:rsidRPr="00187410">
              <w:rPr>
                <w:sz w:val="20"/>
              </w:rPr>
              <w:t xml:space="preserve"> Vai studējošais saņem mērķstipendiju no Eiropas Sociālā fonda finansēto projektu līdzekļiem</w:t>
            </w:r>
          </w:p>
        </w:tc>
        <w:tc>
          <w:tcPr>
            <w:tcW w:w="791" w:type="dxa"/>
            <w:gridSpan w:val="4"/>
            <w:tcBorders>
              <w:top w:val="single" w:sz="4" w:space="0" w:color="auto"/>
              <w:left w:val="single" w:sz="6" w:space="0" w:color="auto"/>
              <w:bottom w:val="single" w:sz="6" w:space="0" w:color="auto"/>
              <w:right w:val="single" w:sz="6" w:space="0" w:color="auto"/>
            </w:tcBorders>
          </w:tcPr>
          <w:p w14:paraId="466EF24C" w14:textId="77777777" w:rsidR="001F1157" w:rsidRPr="00187410" w:rsidRDefault="001F1157" w:rsidP="00CE67A1">
            <w:pPr>
              <w:jc w:val="center"/>
              <w:rPr>
                <w:sz w:val="20"/>
              </w:rPr>
            </w:pPr>
            <w:r w:rsidRPr="00187410">
              <w:rPr>
                <w:sz w:val="20"/>
              </w:rPr>
              <w:t>jā</w:t>
            </w:r>
          </w:p>
        </w:tc>
        <w:tc>
          <w:tcPr>
            <w:tcW w:w="795" w:type="dxa"/>
            <w:gridSpan w:val="2"/>
            <w:tcBorders>
              <w:top w:val="single" w:sz="4" w:space="0" w:color="auto"/>
              <w:left w:val="single" w:sz="6" w:space="0" w:color="auto"/>
              <w:bottom w:val="single" w:sz="6" w:space="0" w:color="auto"/>
              <w:right w:val="single" w:sz="6" w:space="0" w:color="auto"/>
            </w:tcBorders>
          </w:tcPr>
          <w:p w14:paraId="2952341D" w14:textId="77777777" w:rsidR="001F1157" w:rsidRPr="00187410" w:rsidRDefault="001F1157" w:rsidP="00CE67A1">
            <w:pPr>
              <w:jc w:val="center"/>
              <w:rPr>
                <w:sz w:val="20"/>
              </w:rPr>
            </w:pPr>
            <w:r w:rsidRPr="00187410">
              <w:rPr>
                <w:sz w:val="20"/>
              </w:rPr>
              <w:t>nē</w:t>
            </w:r>
          </w:p>
        </w:tc>
      </w:tr>
      <w:tr w:rsidR="001F1157" w:rsidRPr="00187410" w14:paraId="420F19A8" w14:textId="77777777" w:rsidTr="00CE67A1">
        <w:trPr>
          <w:trHeight w:val="45"/>
          <w:jc w:val="center"/>
        </w:trPr>
        <w:tc>
          <w:tcPr>
            <w:tcW w:w="573" w:type="dxa"/>
            <w:vMerge w:val="restart"/>
            <w:tcBorders>
              <w:top w:val="single" w:sz="6" w:space="0" w:color="auto"/>
              <w:left w:val="single" w:sz="6" w:space="0" w:color="auto"/>
              <w:right w:val="single" w:sz="6" w:space="0" w:color="auto"/>
            </w:tcBorders>
          </w:tcPr>
          <w:p w14:paraId="68BE54B0" w14:textId="77777777" w:rsidR="001F1157" w:rsidRPr="00187410" w:rsidRDefault="001F1157" w:rsidP="00CE67A1">
            <w:pPr>
              <w:rPr>
                <w:sz w:val="20"/>
              </w:rPr>
            </w:pPr>
            <w:r w:rsidRPr="00187410">
              <w:rPr>
                <w:sz w:val="20"/>
              </w:rPr>
              <w:t xml:space="preserve"> 16.</w:t>
            </w:r>
          </w:p>
        </w:tc>
        <w:tc>
          <w:tcPr>
            <w:tcW w:w="3585" w:type="dxa"/>
            <w:gridSpan w:val="10"/>
            <w:tcBorders>
              <w:top w:val="single" w:sz="4" w:space="0" w:color="auto"/>
              <w:left w:val="single" w:sz="6" w:space="0" w:color="auto"/>
            </w:tcBorders>
          </w:tcPr>
          <w:p w14:paraId="68C3CB1D" w14:textId="77777777" w:rsidR="001F1157" w:rsidRPr="00187410" w:rsidRDefault="001F1157" w:rsidP="00CE67A1">
            <w:pPr>
              <w:rPr>
                <w:sz w:val="20"/>
              </w:rPr>
            </w:pPr>
            <w:r w:rsidRPr="00187410">
              <w:rPr>
                <w:sz w:val="20"/>
              </w:rPr>
              <w:t xml:space="preserve"> Stipendijas pieprasītāja apliecinājums: Es, </w:t>
            </w:r>
          </w:p>
        </w:tc>
        <w:tc>
          <w:tcPr>
            <w:tcW w:w="6426" w:type="dxa"/>
            <w:gridSpan w:val="26"/>
            <w:tcBorders>
              <w:bottom w:val="single" w:sz="4" w:space="0" w:color="auto"/>
            </w:tcBorders>
          </w:tcPr>
          <w:p w14:paraId="3A53F5F2" w14:textId="77777777" w:rsidR="001F1157" w:rsidRPr="00187410" w:rsidRDefault="001F1157" w:rsidP="00CE67A1">
            <w:pPr>
              <w:jc w:val="center"/>
              <w:rPr>
                <w:sz w:val="20"/>
              </w:rPr>
            </w:pPr>
          </w:p>
        </w:tc>
      </w:tr>
      <w:tr w:rsidR="001F1157" w:rsidRPr="00187410" w14:paraId="31F2DC2C" w14:textId="77777777" w:rsidTr="00CE67A1">
        <w:trPr>
          <w:trHeight w:val="45"/>
          <w:jc w:val="center"/>
        </w:trPr>
        <w:tc>
          <w:tcPr>
            <w:tcW w:w="573" w:type="dxa"/>
            <w:vMerge/>
            <w:tcBorders>
              <w:left w:val="single" w:sz="6" w:space="0" w:color="auto"/>
              <w:right w:val="single" w:sz="6" w:space="0" w:color="auto"/>
            </w:tcBorders>
          </w:tcPr>
          <w:p w14:paraId="58582C94" w14:textId="77777777" w:rsidR="001F1157" w:rsidRPr="00187410" w:rsidRDefault="001F1157" w:rsidP="00CE67A1">
            <w:pPr>
              <w:rPr>
                <w:sz w:val="20"/>
              </w:rPr>
            </w:pPr>
          </w:p>
        </w:tc>
        <w:tc>
          <w:tcPr>
            <w:tcW w:w="3585" w:type="dxa"/>
            <w:gridSpan w:val="10"/>
            <w:tcBorders>
              <w:left w:val="single" w:sz="6" w:space="0" w:color="auto"/>
            </w:tcBorders>
          </w:tcPr>
          <w:p w14:paraId="49B30ED8" w14:textId="77777777" w:rsidR="001F1157" w:rsidRPr="00187410" w:rsidRDefault="001F1157" w:rsidP="00CE67A1">
            <w:pPr>
              <w:rPr>
                <w:sz w:val="20"/>
              </w:rPr>
            </w:pPr>
          </w:p>
        </w:tc>
        <w:tc>
          <w:tcPr>
            <w:tcW w:w="6426" w:type="dxa"/>
            <w:gridSpan w:val="26"/>
          </w:tcPr>
          <w:p w14:paraId="754D4F94" w14:textId="77777777" w:rsidR="001F1157" w:rsidRPr="00187410" w:rsidRDefault="001F1157" w:rsidP="00CE67A1">
            <w:pPr>
              <w:jc w:val="center"/>
              <w:rPr>
                <w:sz w:val="20"/>
              </w:rPr>
            </w:pPr>
            <w:r w:rsidRPr="00187410">
              <w:rPr>
                <w:sz w:val="14"/>
              </w:rPr>
              <w:t>(vārds, uzvārds)</w:t>
            </w:r>
          </w:p>
        </w:tc>
      </w:tr>
      <w:tr w:rsidR="001F1157" w:rsidRPr="00187410" w14:paraId="3747BD5C" w14:textId="77777777" w:rsidTr="00CE67A1">
        <w:trPr>
          <w:trHeight w:val="45"/>
          <w:jc w:val="center"/>
        </w:trPr>
        <w:tc>
          <w:tcPr>
            <w:tcW w:w="573" w:type="dxa"/>
            <w:vMerge/>
            <w:tcBorders>
              <w:left w:val="single" w:sz="6" w:space="0" w:color="auto"/>
              <w:bottom w:val="single" w:sz="6" w:space="0" w:color="auto"/>
              <w:right w:val="single" w:sz="6" w:space="0" w:color="auto"/>
            </w:tcBorders>
          </w:tcPr>
          <w:p w14:paraId="4CF5641E" w14:textId="77777777" w:rsidR="001F1157" w:rsidRPr="00187410" w:rsidRDefault="001F1157" w:rsidP="00CE67A1">
            <w:pPr>
              <w:rPr>
                <w:sz w:val="20"/>
              </w:rPr>
            </w:pPr>
          </w:p>
        </w:tc>
        <w:tc>
          <w:tcPr>
            <w:tcW w:w="10011" w:type="dxa"/>
            <w:gridSpan w:val="36"/>
            <w:tcBorders>
              <w:left w:val="single" w:sz="6" w:space="0" w:color="auto"/>
              <w:bottom w:val="single" w:sz="6" w:space="0" w:color="auto"/>
              <w:right w:val="single" w:sz="6" w:space="0" w:color="auto"/>
            </w:tcBorders>
          </w:tcPr>
          <w:p w14:paraId="7D0EAE75" w14:textId="77777777" w:rsidR="001F1157" w:rsidRPr="00187410" w:rsidRDefault="001F1157" w:rsidP="00CE67A1">
            <w:pPr>
              <w:rPr>
                <w:sz w:val="20"/>
              </w:rPr>
            </w:pPr>
            <w:r w:rsidRPr="00187410">
              <w:rPr>
                <w:sz w:val="20"/>
              </w:rPr>
              <w:t>apliecinu, ka visas šajā iesniegumā sniegtās ziņas ir patiesas. Ja nepieciešams, pilnvaroju stipendiju piešķiršanas komisiju pārbaudīt un precizēt sniegtās ziņas, kā arī iegūt informāciju no pirmavotiem. Ja man tiks piešķirta stipendija no Eiropas Sociālā fonda finansēto projektu līdzekļiem, informēšu fakultātes dekanātu/</w:t>
            </w:r>
            <w:r w:rsidRPr="00CB3262">
              <w:t xml:space="preserve"> </w:t>
            </w:r>
            <w:r w:rsidRPr="00A82A9C">
              <w:rPr>
                <w:sz w:val="20"/>
              </w:rPr>
              <w:t>Doktorantūras skolu</w:t>
            </w:r>
            <w:r w:rsidRPr="00CB3262">
              <w:t xml:space="preserve"> </w:t>
            </w:r>
            <w:r w:rsidRPr="00187410">
              <w:rPr>
                <w:sz w:val="20"/>
              </w:rPr>
              <w:t>piecu darbdienu laikā. Esmu informēts(-a), ka par nepatiesu ziņu sniegšanu stipendiju piešķiršanas komisija var atteikties piešķirt stipendiju vai pieprasīt atmaksāt nepamatoti saņemto stipendiju.</w:t>
            </w:r>
          </w:p>
        </w:tc>
      </w:tr>
      <w:tr w:rsidR="001F1157" w:rsidRPr="00187410" w14:paraId="55A92360" w14:textId="77777777" w:rsidTr="00CE67A1">
        <w:trPr>
          <w:jc w:val="center"/>
        </w:trPr>
        <w:tc>
          <w:tcPr>
            <w:tcW w:w="573" w:type="dxa"/>
            <w:vMerge w:val="restart"/>
            <w:tcBorders>
              <w:top w:val="single" w:sz="6" w:space="0" w:color="auto"/>
              <w:left w:val="single" w:sz="6" w:space="0" w:color="auto"/>
              <w:right w:val="single" w:sz="6" w:space="0" w:color="auto"/>
            </w:tcBorders>
          </w:tcPr>
          <w:p w14:paraId="563839D4" w14:textId="77777777" w:rsidR="001F1157" w:rsidRPr="00187410" w:rsidRDefault="001F1157" w:rsidP="00CE67A1">
            <w:pPr>
              <w:rPr>
                <w:sz w:val="20"/>
              </w:rPr>
            </w:pPr>
            <w:r w:rsidRPr="00187410">
              <w:rPr>
                <w:sz w:val="20"/>
              </w:rPr>
              <w:t> 17.</w:t>
            </w:r>
          </w:p>
        </w:tc>
        <w:tc>
          <w:tcPr>
            <w:tcW w:w="10011" w:type="dxa"/>
            <w:gridSpan w:val="36"/>
            <w:tcBorders>
              <w:top w:val="single" w:sz="6" w:space="0" w:color="auto"/>
              <w:left w:val="single" w:sz="6" w:space="0" w:color="auto"/>
              <w:bottom w:val="single" w:sz="6" w:space="0" w:color="auto"/>
              <w:right w:val="single" w:sz="6" w:space="0" w:color="auto"/>
            </w:tcBorders>
          </w:tcPr>
          <w:p w14:paraId="460F57D3" w14:textId="77777777" w:rsidR="001F1157" w:rsidRPr="00187410" w:rsidRDefault="001F1157" w:rsidP="00CE67A1">
            <w:pPr>
              <w:rPr>
                <w:sz w:val="20"/>
              </w:rPr>
            </w:pPr>
            <w:r w:rsidRPr="00187410">
              <w:rPr>
                <w:sz w:val="20"/>
              </w:rPr>
              <w:t> Informācija par studējošā bankas kontu:</w:t>
            </w:r>
          </w:p>
        </w:tc>
      </w:tr>
      <w:tr w:rsidR="001F1157" w:rsidRPr="00187410" w14:paraId="5ED1704B" w14:textId="77777777" w:rsidTr="00CE67A1">
        <w:trPr>
          <w:trHeight w:val="275"/>
          <w:jc w:val="center"/>
        </w:trPr>
        <w:tc>
          <w:tcPr>
            <w:tcW w:w="573" w:type="dxa"/>
            <w:vMerge/>
            <w:tcBorders>
              <w:left w:val="single" w:sz="6" w:space="0" w:color="auto"/>
              <w:right w:val="single" w:sz="6" w:space="0" w:color="auto"/>
            </w:tcBorders>
            <w:vAlign w:val="center"/>
          </w:tcPr>
          <w:p w14:paraId="54BEFF07" w14:textId="77777777" w:rsidR="001F1157" w:rsidRPr="00187410" w:rsidRDefault="001F1157" w:rsidP="00CE67A1">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3E4A91A0" w14:textId="77777777" w:rsidR="001F1157" w:rsidRPr="00187410" w:rsidRDefault="001F1157" w:rsidP="00CE67A1">
            <w:pPr>
              <w:rPr>
                <w:sz w:val="20"/>
              </w:rPr>
            </w:pPr>
            <w:r w:rsidRPr="00187410">
              <w:rPr>
                <w:sz w:val="20"/>
              </w:rPr>
              <w:t> banka</w:t>
            </w:r>
          </w:p>
        </w:tc>
        <w:tc>
          <w:tcPr>
            <w:tcW w:w="3861" w:type="dxa"/>
            <w:gridSpan w:val="16"/>
            <w:tcBorders>
              <w:top w:val="single" w:sz="6" w:space="0" w:color="auto"/>
              <w:left w:val="single" w:sz="6" w:space="0" w:color="auto"/>
              <w:bottom w:val="single" w:sz="6" w:space="0" w:color="auto"/>
              <w:right w:val="single" w:sz="6" w:space="0" w:color="auto"/>
            </w:tcBorders>
            <w:vAlign w:val="center"/>
          </w:tcPr>
          <w:p w14:paraId="4DC1780C" w14:textId="77777777" w:rsidR="001F1157" w:rsidRPr="00187410" w:rsidRDefault="001F1157" w:rsidP="00CE67A1">
            <w:pPr>
              <w:rPr>
                <w:sz w:val="20"/>
              </w:rPr>
            </w:pPr>
            <w:r w:rsidRPr="00187410">
              <w:rPr>
                <w:sz w:val="20"/>
              </w:rPr>
              <w:t>  </w:t>
            </w:r>
          </w:p>
        </w:tc>
        <w:tc>
          <w:tcPr>
            <w:tcW w:w="850" w:type="dxa"/>
            <w:gridSpan w:val="6"/>
            <w:tcBorders>
              <w:top w:val="single" w:sz="6" w:space="0" w:color="auto"/>
              <w:left w:val="single" w:sz="6" w:space="0" w:color="auto"/>
              <w:bottom w:val="single" w:sz="6" w:space="0" w:color="auto"/>
              <w:right w:val="single" w:sz="6" w:space="0" w:color="auto"/>
            </w:tcBorders>
            <w:vAlign w:val="center"/>
          </w:tcPr>
          <w:p w14:paraId="122744CC" w14:textId="77777777" w:rsidR="001F1157" w:rsidRPr="00187410" w:rsidRDefault="001F1157" w:rsidP="00CE67A1">
            <w:pPr>
              <w:rPr>
                <w:sz w:val="20"/>
              </w:rPr>
            </w:pPr>
            <w:r w:rsidRPr="00187410">
              <w:rPr>
                <w:sz w:val="20"/>
              </w:rPr>
              <w:t> filiāle</w:t>
            </w:r>
          </w:p>
        </w:tc>
        <w:tc>
          <w:tcPr>
            <w:tcW w:w="3591" w:type="dxa"/>
            <w:gridSpan w:val="12"/>
            <w:tcBorders>
              <w:top w:val="single" w:sz="6" w:space="0" w:color="auto"/>
              <w:left w:val="single" w:sz="6" w:space="0" w:color="auto"/>
              <w:bottom w:val="single" w:sz="6" w:space="0" w:color="auto"/>
              <w:right w:val="single" w:sz="6" w:space="0" w:color="auto"/>
            </w:tcBorders>
            <w:vAlign w:val="center"/>
          </w:tcPr>
          <w:p w14:paraId="0786F0D3" w14:textId="77777777" w:rsidR="001F1157" w:rsidRPr="00187410" w:rsidRDefault="001F1157" w:rsidP="00CE67A1">
            <w:pPr>
              <w:rPr>
                <w:sz w:val="20"/>
              </w:rPr>
            </w:pPr>
          </w:p>
        </w:tc>
      </w:tr>
      <w:tr w:rsidR="001F1157" w:rsidRPr="00187410" w14:paraId="17D298D2" w14:textId="77777777" w:rsidTr="00CE67A1">
        <w:trPr>
          <w:trHeight w:val="275"/>
          <w:jc w:val="center"/>
        </w:trPr>
        <w:tc>
          <w:tcPr>
            <w:tcW w:w="573" w:type="dxa"/>
            <w:vMerge/>
            <w:tcBorders>
              <w:left w:val="single" w:sz="6" w:space="0" w:color="auto"/>
              <w:bottom w:val="single" w:sz="6" w:space="0" w:color="auto"/>
              <w:right w:val="single" w:sz="6" w:space="0" w:color="auto"/>
            </w:tcBorders>
            <w:vAlign w:val="center"/>
          </w:tcPr>
          <w:p w14:paraId="23CDDC71" w14:textId="77777777" w:rsidR="001F1157" w:rsidRPr="00187410" w:rsidRDefault="001F1157" w:rsidP="00CE67A1">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2B8EA3CF" w14:textId="77777777" w:rsidR="001F1157" w:rsidRPr="00187410" w:rsidRDefault="001F1157" w:rsidP="00CE67A1">
            <w:pPr>
              <w:rPr>
                <w:sz w:val="20"/>
              </w:rPr>
            </w:pPr>
            <w:r w:rsidRPr="00187410">
              <w:rPr>
                <w:sz w:val="20"/>
              </w:rPr>
              <w:t> norēķinu konts</w:t>
            </w:r>
          </w:p>
        </w:tc>
        <w:tc>
          <w:tcPr>
            <w:tcW w:w="8302" w:type="dxa"/>
            <w:gridSpan w:val="34"/>
            <w:tcBorders>
              <w:top w:val="single" w:sz="6" w:space="0" w:color="auto"/>
              <w:left w:val="single" w:sz="6" w:space="0" w:color="auto"/>
              <w:bottom w:val="single" w:sz="6" w:space="0" w:color="auto"/>
              <w:right w:val="single" w:sz="6" w:space="0" w:color="auto"/>
            </w:tcBorders>
            <w:vAlign w:val="center"/>
          </w:tcPr>
          <w:p w14:paraId="1A2EFDFD" w14:textId="77777777" w:rsidR="001F1157" w:rsidRPr="00187410" w:rsidRDefault="001F1157" w:rsidP="00CE67A1">
            <w:pPr>
              <w:rPr>
                <w:sz w:val="20"/>
              </w:rPr>
            </w:pPr>
            <w:r w:rsidRPr="00187410">
              <w:rPr>
                <w:sz w:val="20"/>
              </w:rPr>
              <w:t>  </w:t>
            </w:r>
          </w:p>
        </w:tc>
      </w:tr>
    </w:tbl>
    <w:p w14:paraId="053D75D4" w14:textId="77777777" w:rsidR="001F1157" w:rsidRPr="00187410" w:rsidRDefault="001F1157" w:rsidP="001F1157">
      <w:pPr>
        <w:tabs>
          <w:tab w:val="left" w:pos="6521"/>
        </w:tabs>
        <w:rPr>
          <w:sz w:val="20"/>
          <w:szCs w:val="20"/>
        </w:rPr>
      </w:pPr>
    </w:p>
    <w:tbl>
      <w:tblPr>
        <w:tblW w:w="0" w:type="auto"/>
        <w:tblLook w:val="04A0" w:firstRow="1" w:lastRow="0" w:firstColumn="1" w:lastColumn="0" w:noHBand="0" w:noVBand="1"/>
      </w:tblPr>
      <w:tblGrid>
        <w:gridCol w:w="2277"/>
        <w:gridCol w:w="3372"/>
        <w:gridCol w:w="1374"/>
        <w:gridCol w:w="2047"/>
      </w:tblGrid>
      <w:tr w:rsidR="001F1157" w:rsidRPr="00187410" w14:paraId="07F23DEA" w14:textId="77777777" w:rsidTr="00CE67A1">
        <w:tc>
          <w:tcPr>
            <w:tcW w:w="2277" w:type="dxa"/>
            <w:shd w:val="clear" w:color="auto" w:fill="auto"/>
          </w:tcPr>
          <w:p w14:paraId="21DDE8B6" w14:textId="77777777" w:rsidR="001F1157" w:rsidRPr="00187410" w:rsidRDefault="001F1157" w:rsidP="00CE67A1">
            <w:pPr>
              <w:tabs>
                <w:tab w:val="left" w:pos="6521"/>
              </w:tabs>
              <w:jc w:val="center"/>
              <w:rPr>
                <w:sz w:val="20"/>
                <w:szCs w:val="20"/>
              </w:rPr>
            </w:pPr>
            <w:r w:rsidRPr="00187410">
              <w:rPr>
                <w:sz w:val="20"/>
                <w:szCs w:val="20"/>
              </w:rPr>
              <w:t>Studējošais</w:t>
            </w:r>
          </w:p>
        </w:tc>
        <w:tc>
          <w:tcPr>
            <w:tcW w:w="3372" w:type="dxa"/>
            <w:tcBorders>
              <w:bottom w:val="single" w:sz="4" w:space="0" w:color="auto"/>
            </w:tcBorders>
            <w:shd w:val="clear" w:color="auto" w:fill="auto"/>
          </w:tcPr>
          <w:p w14:paraId="5935456A" w14:textId="77777777" w:rsidR="001F1157" w:rsidRPr="00187410" w:rsidRDefault="001F1157" w:rsidP="00CE67A1">
            <w:pPr>
              <w:tabs>
                <w:tab w:val="left" w:pos="6521"/>
              </w:tabs>
              <w:rPr>
                <w:sz w:val="20"/>
                <w:szCs w:val="20"/>
              </w:rPr>
            </w:pPr>
          </w:p>
        </w:tc>
        <w:tc>
          <w:tcPr>
            <w:tcW w:w="1374" w:type="dxa"/>
            <w:shd w:val="clear" w:color="auto" w:fill="auto"/>
          </w:tcPr>
          <w:p w14:paraId="6BB4CF4B" w14:textId="77777777" w:rsidR="001F1157" w:rsidRPr="00187410" w:rsidRDefault="001F1157" w:rsidP="00CE67A1">
            <w:pPr>
              <w:tabs>
                <w:tab w:val="left" w:pos="6521"/>
              </w:tabs>
              <w:rPr>
                <w:sz w:val="20"/>
                <w:szCs w:val="20"/>
              </w:rPr>
            </w:pPr>
          </w:p>
        </w:tc>
        <w:tc>
          <w:tcPr>
            <w:tcW w:w="2047" w:type="dxa"/>
            <w:tcBorders>
              <w:bottom w:val="single" w:sz="4" w:space="0" w:color="auto"/>
            </w:tcBorders>
            <w:shd w:val="clear" w:color="auto" w:fill="auto"/>
          </w:tcPr>
          <w:p w14:paraId="12815DA5" w14:textId="77777777" w:rsidR="001F1157" w:rsidRPr="00187410" w:rsidRDefault="001F1157" w:rsidP="00CE67A1">
            <w:pPr>
              <w:tabs>
                <w:tab w:val="left" w:pos="6521"/>
              </w:tabs>
              <w:rPr>
                <w:sz w:val="20"/>
                <w:szCs w:val="20"/>
              </w:rPr>
            </w:pPr>
          </w:p>
        </w:tc>
      </w:tr>
      <w:tr w:rsidR="001F1157" w:rsidRPr="00187410" w14:paraId="76817698" w14:textId="77777777" w:rsidTr="00CE67A1">
        <w:tc>
          <w:tcPr>
            <w:tcW w:w="2277" w:type="dxa"/>
            <w:shd w:val="clear" w:color="auto" w:fill="auto"/>
          </w:tcPr>
          <w:p w14:paraId="733DEB9C" w14:textId="77777777" w:rsidR="001F1157" w:rsidRPr="00187410" w:rsidRDefault="001F1157" w:rsidP="00CE67A1">
            <w:pPr>
              <w:tabs>
                <w:tab w:val="left" w:pos="6521"/>
              </w:tabs>
              <w:jc w:val="center"/>
              <w:rPr>
                <w:sz w:val="20"/>
                <w:szCs w:val="20"/>
              </w:rPr>
            </w:pPr>
          </w:p>
        </w:tc>
        <w:tc>
          <w:tcPr>
            <w:tcW w:w="3372" w:type="dxa"/>
            <w:tcBorders>
              <w:top w:val="single" w:sz="4" w:space="0" w:color="auto"/>
            </w:tcBorders>
            <w:shd w:val="clear" w:color="auto" w:fill="auto"/>
          </w:tcPr>
          <w:p w14:paraId="2984A2F4" w14:textId="77777777" w:rsidR="001F1157" w:rsidRPr="00187410" w:rsidRDefault="001F1157" w:rsidP="00CE67A1">
            <w:pPr>
              <w:tabs>
                <w:tab w:val="left" w:pos="6521"/>
              </w:tabs>
              <w:jc w:val="center"/>
              <w:rPr>
                <w:sz w:val="20"/>
                <w:szCs w:val="20"/>
              </w:rPr>
            </w:pPr>
            <w:r w:rsidRPr="00187410">
              <w:rPr>
                <w:sz w:val="20"/>
                <w:szCs w:val="20"/>
              </w:rPr>
              <w:t>(paraksts un tā atšifrējums)</w:t>
            </w:r>
          </w:p>
        </w:tc>
        <w:tc>
          <w:tcPr>
            <w:tcW w:w="1374" w:type="dxa"/>
            <w:shd w:val="clear" w:color="auto" w:fill="auto"/>
          </w:tcPr>
          <w:p w14:paraId="606C380A" w14:textId="77777777" w:rsidR="001F1157" w:rsidRPr="00187410" w:rsidRDefault="001F1157" w:rsidP="00CE67A1">
            <w:pPr>
              <w:tabs>
                <w:tab w:val="left" w:pos="6521"/>
              </w:tabs>
              <w:jc w:val="center"/>
              <w:rPr>
                <w:sz w:val="20"/>
                <w:szCs w:val="20"/>
              </w:rPr>
            </w:pPr>
          </w:p>
        </w:tc>
        <w:tc>
          <w:tcPr>
            <w:tcW w:w="2047" w:type="dxa"/>
            <w:tcBorders>
              <w:top w:val="single" w:sz="4" w:space="0" w:color="auto"/>
            </w:tcBorders>
            <w:shd w:val="clear" w:color="auto" w:fill="auto"/>
          </w:tcPr>
          <w:p w14:paraId="32AEC9D3" w14:textId="77777777" w:rsidR="001F1157" w:rsidRPr="00187410" w:rsidRDefault="001F1157" w:rsidP="00CE67A1">
            <w:pPr>
              <w:tabs>
                <w:tab w:val="left" w:pos="6521"/>
              </w:tabs>
              <w:jc w:val="center"/>
              <w:rPr>
                <w:sz w:val="20"/>
                <w:szCs w:val="20"/>
              </w:rPr>
            </w:pPr>
            <w:r w:rsidRPr="00187410">
              <w:rPr>
                <w:sz w:val="20"/>
                <w:szCs w:val="20"/>
              </w:rPr>
              <w:t>(datums)</w:t>
            </w:r>
          </w:p>
        </w:tc>
      </w:tr>
    </w:tbl>
    <w:p w14:paraId="3C248ABA" w14:textId="77777777" w:rsidR="00630666" w:rsidRPr="00DE7898" w:rsidRDefault="00630666" w:rsidP="00630666">
      <w:pPr>
        <w:jc w:val="right"/>
        <w:rPr>
          <w:b/>
          <w:sz w:val="20"/>
          <w:szCs w:val="20"/>
        </w:rPr>
      </w:pPr>
      <w:bookmarkStart w:id="1" w:name="_GoBack"/>
      <w:bookmarkEnd w:id="1"/>
    </w:p>
    <w:sectPr w:rsidR="00630666" w:rsidRPr="00DE7898" w:rsidSect="00522B82">
      <w:pgSz w:w="11906" w:h="16838" w:code="9"/>
      <w:pgMar w:top="1134"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6547" w14:textId="77777777" w:rsidR="00E73D40" w:rsidRDefault="00E73D40" w:rsidP="001A6001">
      <w:r>
        <w:separator/>
      </w:r>
    </w:p>
  </w:endnote>
  <w:endnote w:type="continuationSeparator" w:id="0">
    <w:p w14:paraId="50986D0B" w14:textId="77777777" w:rsidR="00E73D40" w:rsidRDefault="00E73D40" w:rsidP="001A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2C614" w14:textId="77777777" w:rsidR="00E73D40" w:rsidRDefault="00E73D40" w:rsidP="001A6001">
      <w:r>
        <w:separator/>
      </w:r>
    </w:p>
  </w:footnote>
  <w:footnote w:type="continuationSeparator" w:id="0">
    <w:p w14:paraId="25E17A46" w14:textId="77777777" w:rsidR="00E73D40" w:rsidRDefault="00E73D40" w:rsidP="001A6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A94"/>
    <w:multiLevelType w:val="hybridMultilevel"/>
    <w:tmpl w:val="08DAF4C2"/>
    <w:lvl w:ilvl="0" w:tplc="C680C82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80B0DFA"/>
    <w:multiLevelType w:val="multilevel"/>
    <w:tmpl w:val="9AA8A69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64AE3FD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7916395"/>
    <w:multiLevelType w:val="hybridMultilevel"/>
    <w:tmpl w:val="88269B8C"/>
    <w:lvl w:ilvl="0" w:tplc="F990B10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9F"/>
    <w:rsid w:val="00014303"/>
    <w:rsid w:val="00041412"/>
    <w:rsid w:val="00060E08"/>
    <w:rsid w:val="0006127A"/>
    <w:rsid w:val="00061778"/>
    <w:rsid w:val="00071137"/>
    <w:rsid w:val="00074485"/>
    <w:rsid w:val="0007654B"/>
    <w:rsid w:val="000814FD"/>
    <w:rsid w:val="000A0A02"/>
    <w:rsid w:val="000B5216"/>
    <w:rsid w:val="000B7A62"/>
    <w:rsid w:val="000C5639"/>
    <w:rsid w:val="000D1391"/>
    <w:rsid w:val="000D5F72"/>
    <w:rsid w:val="000E18B6"/>
    <w:rsid w:val="000E4393"/>
    <w:rsid w:val="00104870"/>
    <w:rsid w:val="00114712"/>
    <w:rsid w:val="0011729F"/>
    <w:rsid w:val="00132B5A"/>
    <w:rsid w:val="001369E7"/>
    <w:rsid w:val="00154BE6"/>
    <w:rsid w:val="0016459B"/>
    <w:rsid w:val="001767D0"/>
    <w:rsid w:val="00185AC2"/>
    <w:rsid w:val="001A6001"/>
    <w:rsid w:val="001B0A43"/>
    <w:rsid w:val="001C5CAE"/>
    <w:rsid w:val="001F1157"/>
    <w:rsid w:val="00201790"/>
    <w:rsid w:val="00203C5A"/>
    <w:rsid w:val="00207282"/>
    <w:rsid w:val="0021317C"/>
    <w:rsid w:val="00225874"/>
    <w:rsid w:val="00230475"/>
    <w:rsid w:val="00231EE1"/>
    <w:rsid w:val="00274090"/>
    <w:rsid w:val="002938C0"/>
    <w:rsid w:val="002A31CD"/>
    <w:rsid w:val="002A6D44"/>
    <w:rsid w:val="00301261"/>
    <w:rsid w:val="00307216"/>
    <w:rsid w:val="00307FEF"/>
    <w:rsid w:val="00323A2B"/>
    <w:rsid w:val="00364EC7"/>
    <w:rsid w:val="00372AE2"/>
    <w:rsid w:val="00383411"/>
    <w:rsid w:val="00392236"/>
    <w:rsid w:val="00392D1F"/>
    <w:rsid w:val="003A6532"/>
    <w:rsid w:val="003B3D64"/>
    <w:rsid w:val="003B4471"/>
    <w:rsid w:val="003C5B5E"/>
    <w:rsid w:val="003D5B57"/>
    <w:rsid w:val="003E5EA8"/>
    <w:rsid w:val="003F5CF3"/>
    <w:rsid w:val="00410F50"/>
    <w:rsid w:val="00426F2D"/>
    <w:rsid w:val="0042721A"/>
    <w:rsid w:val="00441135"/>
    <w:rsid w:val="00454B9F"/>
    <w:rsid w:val="00457268"/>
    <w:rsid w:val="00463F2A"/>
    <w:rsid w:val="0047248B"/>
    <w:rsid w:val="00482212"/>
    <w:rsid w:val="00483786"/>
    <w:rsid w:val="00490330"/>
    <w:rsid w:val="00494046"/>
    <w:rsid w:val="004A69BE"/>
    <w:rsid w:val="004C3F03"/>
    <w:rsid w:val="00522B82"/>
    <w:rsid w:val="00523032"/>
    <w:rsid w:val="00532B2D"/>
    <w:rsid w:val="00573F7E"/>
    <w:rsid w:val="005864C3"/>
    <w:rsid w:val="00587DE6"/>
    <w:rsid w:val="00594ADF"/>
    <w:rsid w:val="00594D18"/>
    <w:rsid w:val="005D4ECE"/>
    <w:rsid w:val="005D54B6"/>
    <w:rsid w:val="00602186"/>
    <w:rsid w:val="00625C81"/>
    <w:rsid w:val="00630666"/>
    <w:rsid w:val="006344E0"/>
    <w:rsid w:val="00642B1D"/>
    <w:rsid w:val="00650AA1"/>
    <w:rsid w:val="00656F94"/>
    <w:rsid w:val="00657941"/>
    <w:rsid w:val="006B1B42"/>
    <w:rsid w:val="006E55AD"/>
    <w:rsid w:val="00722029"/>
    <w:rsid w:val="00725D27"/>
    <w:rsid w:val="00744F04"/>
    <w:rsid w:val="007577B9"/>
    <w:rsid w:val="007611D1"/>
    <w:rsid w:val="00770CD5"/>
    <w:rsid w:val="00777F99"/>
    <w:rsid w:val="00797C11"/>
    <w:rsid w:val="007A4B73"/>
    <w:rsid w:val="007B1143"/>
    <w:rsid w:val="007B7DA4"/>
    <w:rsid w:val="007C4130"/>
    <w:rsid w:val="007C7151"/>
    <w:rsid w:val="007E5E65"/>
    <w:rsid w:val="007F10C7"/>
    <w:rsid w:val="00803621"/>
    <w:rsid w:val="0080441F"/>
    <w:rsid w:val="00846226"/>
    <w:rsid w:val="008475FC"/>
    <w:rsid w:val="00855737"/>
    <w:rsid w:val="00856116"/>
    <w:rsid w:val="00870C01"/>
    <w:rsid w:val="00874008"/>
    <w:rsid w:val="00881269"/>
    <w:rsid w:val="00892DC9"/>
    <w:rsid w:val="008B2CD9"/>
    <w:rsid w:val="008B67C9"/>
    <w:rsid w:val="008B7296"/>
    <w:rsid w:val="008B72CC"/>
    <w:rsid w:val="008D0C47"/>
    <w:rsid w:val="008E023B"/>
    <w:rsid w:val="008F33E5"/>
    <w:rsid w:val="008F5815"/>
    <w:rsid w:val="0090166A"/>
    <w:rsid w:val="0091643B"/>
    <w:rsid w:val="0093686D"/>
    <w:rsid w:val="00937855"/>
    <w:rsid w:val="009443FF"/>
    <w:rsid w:val="0095197A"/>
    <w:rsid w:val="009623D8"/>
    <w:rsid w:val="009630A1"/>
    <w:rsid w:val="0096609D"/>
    <w:rsid w:val="00970606"/>
    <w:rsid w:val="009709EC"/>
    <w:rsid w:val="009859F0"/>
    <w:rsid w:val="009877B0"/>
    <w:rsid w:val="00993F98"/>
    <w:rsid w:val="009968E9"/>
    <w:rsid w:val="009A2C36"/>
    <w:rsid w:val="009A62B0"/>
    <w:rsid w:val="009B0F3E"/>
    <w:rsid w:val="009E1114"/>
    <w:rsid w:val="009E3FB2"/>
    <w:rsid w:val="009E4BF0"/>
    <w:rsid w:val="009E778E"/>
    <w:rsid w:val="00A042C3"/>
    <w:rsid w:val="00A262F6"/>
    <w:rsid w:val="00A300B9"/>
    <w:rsid w:val="00A40D39"/>
    <w:rsid w:val="00A57DF6"/>
    <w:rsid w:val="00A62BC8"/>
    <w:rsid w:val="00A718D8"/>
    <w:rsid w:val="00A83382"/>
    <w:rsid w:val="00A84888"/>
    <w:rsid w:val="00A87203"/>
    <w:rsid w:val="00A904B8"/>
    <w:rsid w:val="00A9161E"/>
    <w:rsid w:val="00A96F54"/>
    <w:rsid w:val="00AA552D"/>
    <w:rsid w:val="00AB4963"/>
    <w:rsid w:val="00AD3E8C"/>
    <w:rsid w:val="00AE7F5D"/>
    <w:rsid w:val="00AF2904"/>
    <w:rsid w:val="00AF2C64"/>
    <w:rsid w:val="00AF2F87"/>
    <w:rsid w:val="00AF3F0A"/>
    <w:rsid w:val="00B009DA"/>
    <w:rsid w:val="00B04F50"/>
    <w:rsid w:val="00B13F8B"/>
    <w:rsid w:val="00B20351"/>
    <w:rsid w:val="00B22560"/>
    <w:rsid w:val="00B552D8"/>
    <w:rsid w:val="00B76B66"/>
    <w:rsid w:val="00B81137"/>
    <w:rsid w:val="00B84360"/>
    <w:rsid w:val="00B9572F"/>
    <w:rsid w:val="00BA5E94"/>
    <w:rsid w:val="00BB3739"/>
    <w:rsid w:val="00BC070F"/>
    <w:rsid w:val="00BC7985"/>
    <w:rsid w:val="00BD52E5"/>
    <w:rsid w:val="00BF0405"/>
    <w:rsid w:val="00BF1968"/>
    <w:rsid w:val="00BF53CB"/>
    <w:rsid w:val="00C16EB9"/>
    <w:rsid w:val="00C33382"/>
    <w:rsid w:val="00C34C9A"/>
    <w:rsid w:val="00C4006E"/>
    <w:rsid w:val="00C42A08"/>
    <w:rsid w:val="00C45B48"/>
    <w:rsid w:val="00C529E1"/>
    <w:rsid w:val="00C66AFC"/>
    <w:rsid w:val="00CB1A0A"/>
    <w:rsid w:val="00CB75F2"/>
    <w:rsid w:val="00CC55F9"/>
    <w:rsid w:val="00CC6C1C"/>
    <w:rsid w:val="00CE1790"/>
    <w:rsid w:val="00CF45DF"/>
    <w:rsid w:val="00D1042D"/>
    <w:rsid w:val="00D179D5"/>
    <w:rsid w:val="00D22DA4"/>
    <w:rsid w:val="00D27FD5"/>
    <w:rsid w:val="00D45243"/>
    <w:rsid w:val="00D6249A"/>
    <w:rsid w:val="00D6469F"/>
    <w:rsid w:val="00D72B51"/>
    <w:rsid w:val="00D76DA5"/>
    <w:rsid w:val="00DB60AE"/>
    <w:rsid w:val="00DC21CB"/>
    <w:rsid w:val="00DC43C0"/>
    <w:rsid w:val="00DD4441"/>
    <w:rsid w:val="00DD71BB"/>
    <w:rsid w:val="00DE4200"/>
    <w:rsid w:val="00DE7898"/>
    <w:rsid w:val="00DF11F1"/>
    <w:rsid w:val="00DF6C04"/>
    <w:rsid w:val="00E17CFA"/>
    <w:rsid w:val="00E21F29"/>
    <w:rsid w:val="00E27431"/>
    <w:rsid w:val="00E30D42"/>
    <w:rsid w:val="00E62B85"/>
    <w:rsid w:val="00E63C02"/>
    <w:rsid w:val="00E66F94"/>
    <w:rsid w:val="00E70FB0"/>
    <w:rsid w:val="00E72B3D"/>
    <w:rsid w:val="00E73D40"/>
    <w:rsid w:val="00E74B5D"/>
    <w:rsid w:val="00E8625E"/>
    <w:rsid w:val="00E95386"/>
    <w:rsid w:val="00E968A5"/>
    <w:rsid w:val="00EB28AD"/>
    <w:rsid w:val="00ED6577"/>
    <w:rsid w:val="00ED7992"/>
    <w:rsid w:val="00EF0250"/>
    <w:rsid w:val="00F0163C"/>
    <w:rsid w:val="00F03CF9"/>
    <w:rsid w:val="00F03F6B"/>
    <w:rsid w:val="00F373A4"/>
    <w:rsid w:val="00F53C73"/>
    <w:rsid w:val="00F54A6F"/>
    <w:rsid w:val="00F611A1"/>
    <w:rsid w:val="00F67571"/>
    <w:rsid w:val="00F86617"/>
    <w:rsid w:val="00F8787D"/>
    <w:rsid w:val="00FA342E"/>
    <w:rsid w:val="00FA47C2"/>
    <w:rsid w:val="00FB5870"/>
    <w:rsid w:val="00FC4D1B"/>
    <w:rsid w:val="00FC4E55"/>
    <w:rsid w:val="00FC7090"/>
    <w:rsid w:val="00FE5DDB"/>
    <w:rsid w:val="00FE6C29"/>
    <w:rsid w:val="00FF06DE"/>
    <w:rsid w:val="00FF0E38"/>
    <w:rsid w:val="00FF6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61094BE"/>
  <w15:docId w15:val="{4ED9B81D-1287-4AFA-B86B-A1AEB50C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29F"/>
    <w:rPr>
      <w:sz w:val="24"/>
      <w:szCs w:val="24"/>
      <w:lang w:bidi="ar-SA"/>
    </w:rPr>
  </w:style>
  <w:style w:type="paragraph" w:styleId="Heading2">
    <w:name w:val="heading 2"/>
    <w:basedOn w:val="Normal"/>
    <w:next w:val="Normal"/>
    <w:qFormat/>
    <w:rsid w:val="00A57DF6"/>
    <w:pPr>
      <w:keepNext/>
      <w:tabs>
        <w:tab w:val="left" w:pos="5670"/>
      </w:tabs>
      <w:outlineLvl w:val="1"/>
    </w:pPr>
    <w:rPr>
      <w:b/>
      <w:szCs w:val="20"/>
    </w:rPr>
  </w:style>
  <w:style w:type="paragraph" w:styleId="Heading4">
    <w:name w:val="heading 4"/>
    <w:basedOn w:val="Normal"/>
    <w:next w:val="Normal"/>
    <w:link w:val="Heading4Char"/>
    <w:semiHidden/>
    <w:unhideWhenUsed/>
    <w:qFormat/>
    <w:rsid w:val="00A300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7DF6"/>
    <w:pPr>
      <w:jc w:val="both"/>
    </w:pPr>
    <w:rPr>
      <w:szCs w:val="20"/>
    </w:rPr>
  </w:style>
  <w:style w:type="table" w:styleId="TableGrid">
    <w:name w:val="Table Grid"/>
    <w:basedOn w:val="TableNormal"/>
    <w:rsid w:val="00A5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6001"/>
    <w:pPr>
      <w:tabs>
        <w:tab w:val="center" w:pos="4320"/>
        <w:tab w:val="right" w:pos="8640"/>
      </w:tabs>
    </w:pPr>
  </w:style>
  <w:style w:type="character" w:customStyle="1" w:styleId="HeaderChar">
    <w:name w:val="Header Char"/>
    <w:link w:val="Header"/>
    <w:rsid w:val="001A6001"/>
    <w:rPr>
      <w:sz w:val="24"/>
      <w:szCs w:val="24"/>
      <w:lang w:val="lv-LV" w:eastAsia="lv-LV"/>
    </w:rPr>
  </w:style>
  <w:style w:type="paragraph" w:styleId="Footer">
    <w:name w:val="footer"/>
    <w:basedOn w:val="Normal"/>
    <w:link w:val="FooterChar"/>
    <w:uiPriority w:val="99"/>
    <w:rsid w:val="001A6001"/>
    <w:pPr>
      <w:tabs>
        <w:tab w:val="center" w:pos="4320"/>
        <w:tab w:val="right" w:pos="8640"/>
      </w:tabs>
    </w:pPr>
  </w:style>
  <w:style w:type="character" w:customStyle="1" w:styleId="FooterChar">
    <w:name w:val="Footer Char"/>
    <w:link w:val="Footer"/>
    <w:uiPriority w:val="99"/>
    <w:rsid w:val="001A6001"/>
    <w:rPr>
      <w:sz w:val="24"/>
      <w:szCs w:val="24"/>
      <w:lang w:val="lv-LV" w:eastAsia="lv-LV"/>
    </w:rPr>
  </w:style>
  <w:style w:type="paragraph" w:customStyle="1" w:styleId="bodytext0">
    <w:name w:val="bodytext"/>
    <w:basedOn w:val="Normal"/>
    <w:rsid w:val="009A62B0"/>
    <w:pPr>
      <w:spacing w:before="100" w:beforeAutospacing="1" w:after="100" w:afterAutospacing="1"/>
    </w:pPr>
  </w:style>
  <w:style w:type="character" w:styleId="CommentReference">
    <w:name w:val="annotation reference"/>
    <w:rsid w:val="00573F7E"/>
    <w:rPr>
      <w:sz w:val="16"/>
      <w:szCs w:val="16"/>
    </w:rPr>
  </w:style>
  <w:style w:type="paragraph" w:styleId="CommentText">
    <w:name w:val="annotation text"/>
    <w:basedOn w:val="Normal"/>
    <w:link w:val="CommentTextChar"/>
    <w:rsid w:val="00573F7E"/>
    <w:rPr>
      <w:sz w:val="20"/>
      <w:szCs w:val="20"/>
    </w:rPr>
  </w:style>
  <w:style w:type="character" w:customStyle="1" w:styleId="CommentTextChar">
    <w:name w:val="Comment Text Char"/>
    <w:basedOn w:val="DefaultParagraphFont"/>
    <w:link w:val="CommentText"/>
    <w:rsid w:val="00573F7E"/>
  </w:style>
  <w:style w:type="paragraph" w:styleId="CommentSubject">
    <w:name w:val="annotation subject"/>
    <w:basedOn w:val="CommentText"/>
    <w:next w:val="CommentText"/>
    <w:link w:val="CommentSubjectChar"/>
    <w:rsid w:val="00573F7E"/>
    <w:rPr>
      <w:b/>
      <w:bCs/>
    </w:rPr>
  </w:style>
  <w:style w:type="character" w:customStyle="1" w:styleId="CommentSubjectChar">
    <w:name w:val="Comment Subject Char"/>
    <w:link w:val="CommentSubject"/>
    <w:rsid w:val="00573F7E"/>
    <w:rPr>
      <w:b/>
      <w:bCs/>
    </w:rPr>
  </w:style>
  <w:style w:type="paragraph" w:styleId="BalloonText">
    <w:name w:val="Balloon Text"/>
    <w:basedOn w:val="Normal"/>
    <w:link w:val="BalloonTextChar"/>
    <w:rsid w:val="00573F7E"/>
    <w:rPr>
      <w:rFonts w:ascii="Tahoma" w:hAnsi="Tahoma"/>
      <w:sz w:val="16"/>
      <w:szCs w:val="16"/>
    </w:rPr>
  </w:style>
  <w:style w:type="character" w:customStyle="1" w:styleId="BalloonTextChar">
    <w:name w:val="Balloon Text Char"/>
    <w:link w:val="BalloonText"/>
    <w:rsid w:val="00573F7E"/>
    <w:rPr>
      <w:rFonts w:ascii="Tahoma" w:hAnsi="Tahoma" w:cs="Tahoma"/>
      <w:sz w:val="16"/>
      <w:szCs w:val="16"/>
    </w:rPr>
  </w:style>
  <w:style w:type="character" w:customStyle="1" w:styleId="BodyTextChar">
    <w:name w:val="Body Text Char"/>
    <w:link w:val="BodyText"/>
    <w:rsid w:val="00FC4D1B"/>
    <w:rPr>
      <w:sz w:val="24"/>
    </w:rPr>
  </w:style>
  <w:style w:type="paragraph" w:styleId="BodyText2">
    <w:name w:val="Body Text 2"/>
    <w:basedOn w:val="Normal"/>
    <w:link w:val="BodyText2Char"/>
    <w:rsid w:val="00203C5A"/>
    <w:pPr>
      <w:spacing w:after="120" w:line="480" w:lineRule="auto"/>
    </w:pPr>
  </w:style>
  <w:style w:type="character" w:customStyle="1" w:styleId="BodyText2Char">
    <w:name w:val="Body Text 2 Char"/>
    <w:link w:val="BodyText2"/>
    <w:rsid w:val="00203C5A"/>
    <w:rPr>
      <w:sz w:val="24"/>
      <w:szCs w:val="24"/>
    </w:rPr>
  </w:style>
  <w:style w:type="paragraph" w:customStyle="1" w:styleId="tv213">
    <w:name w:val="tv213"/>
    <w:basedOn w:val="Normal"/>
    <w:rsid w:val="00041412"/>
    <w:pPr>
      <w:spacing w:before="100" w:beforeAutospacing="1" w:after="100" w:afterAutospacing="1"/>
    </w:pPr>
  </w:style>
  <w:style w:type="character" w:styleId="Hyperlink">
    <w:name w:val="Hyperlink"/>
    <w:uiPriority w:val="99"/>
    <w:unhideWhenUsed/>
    <w:rsid w:val="00041412"/>
    <w:rPr>
      <w:color w:val="0000FF"/>
      <w:u w:val="single"/>
    </w:rPr>
  </w:style>
  <w:style w:type="paragraph" w:styleId="ListParagraph">
    <w:name w:val="List Paragraph"/>
    <w:basedOn w:val="Normal"/>
    <w:uiPriority w:val="34"/>
    <w:qFormat/>
    <w:rsid w:val="00650AA1"/>
    <w:pPr>
      <w:ind w:left="720"/>
      <w:contextualSpacing/>
    </w:pPr>
  </w:style>
  <w:style w:type="character" w:customStyle="1" w:styleId="Heading4Char">
    <w:name w:val="Heading 4 Char"/>
    <w:basedOn w:val="DefaultParagraphFont"/>
    <w:link w:val="Heading4"/>
    <w:semiHidden/>
    <w:rsid w:val="00A300B9"/>
    <w:rPr>
      <w:rFonts w:asciiTheme="majorHAnsi" w:eastAsiaTheme="majorEastAsia" w:hAnsiTheme="majorHAnsi" w:cstheme="majorBidi"/>
      <w:i/>
      <w:iCs/>
      <w:color w:val="2E74B5" w:themeColor="accent1" w:themeShade="BF"/>
      <w:sz w:val="24"/>
      <w:szCs w:val="24"/>
      <w:lang w:bidi="ar-SA"/>
    </w:rPr>
  </w:style>
  <w:style w:type="character" w:styleId="FollowedHyperlink">
    <w:name w:val="FollowedHyperlink"/>
    <w:basedOn w:val="DefaultParagraphFont"/>
    <w:rsid w:val="00482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2625">
      <w:bodyDiv w:val="1"/>
      <w:marLeft w:val="0"/>
      <w:marRight w:val="0"/>
      <w:marTop w:val="0"/>
      <w:marBottom w:val="0"/>
      <w:divBdr>
        <w:top w:val="none" w:sz="0" w:space="0" w:color="auto"/>
        <w:left w:val="none" w:sz="0" w:space="0" w:color="auto"/>
        <w:bottom w:val="none" w:sz="0" w:space="0" w:color="auto"/>
        <w:right w:val="none" w:sz="0" w:space="0" w:color="auto"/>
      </w:divBdr>
    </w:div>
    <w:div w:id="588543929">
      <w:bodyDiv w:val="1"/>
      <w:marLeft w:val="0"/>
      <w:marRight w:val="0"/>
      <w:marTop w:val="0"/>
      <w:marBottom w:val="0"/>
      <w:divBdr>
        <w:top w:val="none" w:sz="0" w:space="0" w:color="auto"/>
        <w:left w:val="none" w:sz="0" w:space="0" w:color="auto"/>
        <w:bottom w:val="none" w:sz="0" w:space="0" w:color="auto"/>
        <w:right w:val="none" w:sz="0" w:space="0" w:color="auto"/>
      </w:divBdr>
    </w:div>
    <w:div w:id="623386302">
      <w:bodyDiv w:val="1"/>
      <w:marLeft w:val="0"/>
      <w:marRight w:val="0"/>
      <w:marTop w:val="0"/>
      <w:marBottom w:val="0"/>
      <w:divBdr>
        <w:top w:val="none" w:sz="0" w:space="0" w:color="auto"/>
        <w:left w:val="none" w:sz="0" w:space="0" w:color="auto"/>
        <w:bottom w:val="none" w:sz="0" w:space="0" w:color="auto"/>
        <w:right w:val="none" w:sz="0" w:space="0" w:color="auto"/>
      </w:divBdr>
    </w:div>
    <w:div w:id="670723453">
      <w:bodyDiv w:val="1"/>
      <w:marLeft w:val="0"/>
      <w:marRight w:val="0"/>
      <w:marTop w:val="0"/>
      <w:marBottom w:val="0"/>
      <w:divBdr>
        <w:top w:val="none" w:sz="0" w:space="0" w:color="auto"/>
        <w:left w:val="none" w:sz="0" w:space="0" w:color="auto"/>
        <w:bottom w:val="none" w:sz="0" w:space="0" w:color="auto"/>
        <w:right w:val="none" w:sz="0" w:space="0" w:color="auto"/>
      </w:divBdr>
    </w:div>
    <w:div w:id="832528512">
      <w:bodyDiv w:val="1"/>
      <w:marLeft w:val="0"/>
      <w:marRight w:val="0"/>
      <w:marTop w:val="0"/>
      <w:marBottom w:val="0"/>
      <w:divBdr>
        <w:top w:val="none" w:sz="0" w:space="0" w:color="auto"/>
        <w:left w:val="none" w:sz="0" w:space="0" w:color="auto"/>
        <w:bottom w:val="none" w:sz="0" w:space="0" w:color="auto"/>
        <w:right w:val="none" w:sz="0" w:space="0" w:color="auto"/>
      </w:divBdr>
    </w:div>
    <w:div w:id="1503231669">
      <w:bodyDiv w:val="1"/>
      <w:marLeft w:val="0"/>
      <w:marRight w:val="0"/>
      <w:marTop w:val="0"/>
      <w:marBottom w:val="0"/>
      <w:divBdr>
        <w:top w:val="none" w:sz="0" w:space="0" w:color="auto"/>
        <w:left w:val="none" w:sz="0" w:space="0" w:color="auto"/>
        <w:bottom w:val="none" w:sz="0" w:space="0" w:color="auto"/>
        <w:right w:val="none" w:sz="0" w:space="0" w:color="auto"/>
      </w:divBdr>
    </w:div>
    <w:div w:id="1748185977">
      <w:bodyDiv w:val="1"/>
      <w:marLeft w:val="0"/>
      <w:marRight w:val="0"/>
      <w:marTop w:val="0"/>
      <w:marBottom w:val="0"/>
      <w:divBdr>
        <w:top w:val="none" w:sz="0" w:space="0" w:color="auto"/>
        <w:left w:val="none" w:sz="0" w:space="0" w:color="auto"/>
        <w:bottom w:val="none" w:sz="0" w:space="0" w:color="auto"/>
        <w:right w:val="none" w:sz="0" w:space="0" w:color="auto"/>
      </w:divBdr>
    </w:div>
    <w:div w:id="19594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1778</Words>
  <Characters>1015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Projekts</vt:lpstr>
    </vt:vector>
  </TitlesOfParts>
  <Company>LLU</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Arnita Lejava-Lejava</cp:lastModifiedBy>
  <cp:revision>4</cp:revision>
  <cp:lastPrinted>2017-06-26T07:36:00Z</cp:lastPrinted>
  <dcterms:created xsi:type="dcterms:W3CDTF">2022-10-13T06:40:00Z</dcterms:created>
  <dcterms:modified xsi:type="dcterms:W3CDTF">2023-11-09T07:56:00Z</dcterms:modified>
</cp:coreProperties>
</file>